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2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"/>
        <w:gridCol w:w="4671"/>
        <w:gridCol w:w="432"/>
        <w:gridCol w:w="4531"/>
      </w:tblGrid>
      <w:tr w:rsidR="00714FF7" w:rsidRPr="009B4437" w:rsidTr="00145559">
        <w:trPr>
          <w:jc w:val="center"/>
        </w:trPr>
        <w:tc>
          <w:tcPr>
            <w:tcW w:w="4679" w:type="dxa"/>
            <w:gridSpan w:val="2"/>
          </w:tcPr>
          <w:p w:rsidR="00714FF7" w:rsidRPr="00386DA2" w:rsidRDefault="00714FF7" w:rsidP="00D90A70">
            <w:pPr>
              <w:ind w:right="175"/>
              <w:jc w:val="center"/>
              <w:rPr>
                <w:rFonts w:ascii="Calibri" w:hAnsi="Calibri"/>
                <w:b/>
                <w:szCs w:val="24"/>
              </w:rPr>
            </w:pPr>
            <w:r w:rsidRPr="00386DA2">
              <w:rPr>
                <w:rFonts w:ascii="Calibri" w:hAnsi="Calibri"/>
                <w:b/>
                <w:szCs w:val="24"/>
              </w:rPr>
              <w:t>ΝΟΜΟΣ ΑΤΤΙΚΗΣ</w:t>
            </w:r>
          </w:p>
          <w:p w:rsidR="00714FF7" w:rsidRPr="00386DA2" w:rsidRDefault="00714FF7" w:rsidP="00D90A70">
            <w:pPr>
              <w:ind w:right="175"/>
              <w:jc w:val="center"/>
              <w:rPr>
                <w:rFonts w:ascii="Calibri" w:hAnsi="Calibri"/>
                <w:b/>
                <w:szCs w:val="24"/>
              </w:rPr>
            </w:pPr>
            <w:r w:rsidRPr="00386DA2">
              <w:rPr>
                <w:rFonts w:ascii="Calibri" w:hAnsi="Calibri"/>
                <w:b/>
                <w:szCs w:val="24"/>
              </w:rPr>
              <w:t>ΔΗΜΟΣ ΓΑΛΑΤΣΙΟΥ</w:t>
            </w:r>
          </w:p>
          <w:p w:rsidR="00714FF7" w:rsidRPr="00386DA2" w:rsidRDefault="00CE309B" w:rsidP="00D90A70">
            <w:pPr>
              <w:ind w:right="175"/>
              <w:jc w:val="center"/>
              <w:rPr>
                <w:rFonts w:ascii="Calibri" w:hAnsi="Calibri" w:cs="Arial"/>
                <w:szCs w:val="24"/>
              </w:rPr>
            </w:pPr>
            <w:r w:rsidRPr="00386DA2">
              <w:rPr>
                <w:rFonts w:ascii="Calibri" w:hAnsi="Calibri" w:cs="Arial"/>
                <w:b/>
                <w:szCs w:val="24"/>
              </w:rPr>
              <w:t>ΔΙΕΥΘΥ</w:t>
            </w:r>
            <w:r w:rsidR="00714FF7" w:rsidRPr="00386DA2">
              <w:rPr>
                <w:rFonts w:ascii="Calibri" w:hAnsi="Calibri" w:cs="Arial"/>
                <w:b/>
                <w:szCs w:val="24"/>
              </w:rPr>
              <w:t>ΝΣΗ</w:t>
            </w:r>
            <w:r w:rsidRPr="00386DA2">
              <w:rPr>
                <w:rFonts w:ascii="Calibri" w:hAnsi="Calibri" w:cs="Arial"/>
                <w:b/>
                <w:szCs w:val="24"/>
              </w:rPr>
              <w:t xml:space="preserve"> ΟΙΚΟΝΟΜΙΚΩΝ ΥΠΗΡΕΣΙΩΝ</w:t>
            </w:r>
          </w:p>
          <w:p w:rsidR="00AE6CCE" w:rsidRDefault="00714FF7" w:rsidP="00AE6CCE">
            <w:pPr>
              <w:ind w:right="175"/>
              <w:jc w:val="center"/>
              <w:rPr>
                <w:rFonts w:ascii="Calibri" w:hAnsi="Calibri" w:cs="Arial"/>
                <w:b/>
                <w:szCs w:val="24"/>
              </w:rPr>
            </w:pPr>
            <w:r w:rsidRPr="00386DA2">
              <w:rPr>
                <w:rFonts w:ascii="Calibri" w:hAnsi="Calibri" w:cs="Arial"/>
                <w:b/>
                <w:szCs w:val="24"/>
              </w:rPr>
              <w:t>ΤΜΗΜΑ</w:t>
            </w:r>
            <w:r w:rsidR="00CE309B" w:rsidRPr="00386DA2">
              <w:rPr>
                <w:rFonts w:ascii="Calibri" w:hAnsi="Calibri" w:cs="Arial"/>
                <w:b/>
                <w:szCs w:val="24"/>
              </w:rPr>
              <w:t xml:space="preserve"> ΠΡΟΜΗΘΕΙΩΝ &amp; ΑΠΟΘΗΚΗΣ</w:t>
            </w:r>
          </w:p>
          <w:p w:rsidR="00AE6CCE" w:rsidRPr="00AE6CCE" w:rsidRDefault="00AE6CCE" w:rsidP="00AE6CCE">
            <w:pPr>
              <w:ind w:right="175"/>
              <w:jc w:val="center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4963" w:type="dxa"/>
            <w:gridSpan w:val="2"/>
          </w:tcPr>
          <w:p w:rsidR="00714FF7" w:rsidRPr="009B4437" w:rsidRDefault="00714FF7" w:rsidP="00CE309B">
            <w:pPr>
              <w:ind w:right="175"/>
              <w:rPr>
                <w:rFonts w:ascii="Calibri" w:hAnsi="Calibri" w:cs="Arial"/>
                <w:b/>
                <w:sz w:val="22"/>
              </w:rPr>
            </w:pPr>
          </w:p>
          <w:p w:rsidR="00714FF7" w:rsidRPr="009B4437" w:rsidRDefault="00714FF7" w:rsidP="00AC7317">
            <w:pPr>
              <w:ind w:right="175"/>
              <w:jc w:val="center"/>
              <w:rPr>
                <w:rFonts w:ascii="Calibri" w:hAnsi="Calibri"/>
                <w:b/>
              </w:rPr>
            </w:pPr>
          </w:p>
        </w:tc>
      </w:tr>
      <w:tr w:rsidR="00714FF7" w:rsidRPr="009B4437" w:rsidTr="001455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8" w:type="dxa"/>
          <w:wAfter w:w="4531" w:type="dxa"/>
          <w:jc w:val="center"/>
        </w:trPr>
        <w:tc>
          <w:tcPr>
            <w:tcW w:w="5103" w:type="dxa"/>
            <w:gridSpan w:val="2"/>
            <w:shd w:val="pct5" w:color="auto" w:fill="auto"/>
          </w:tcPr>
          <w:p w:rsidR="00714FF7" w:rsidRPr="00386DA2" w:rsidRDefault="00714FF7" w:rsidP="00A45DAB">
            <w:pPr>
              <w:jc w:val="center"/>
              <w:rPr>
                <w:rFonts w:ascii="Calibri" w:hAnsi="Calibri" w:cs="Arial"/>
                <w:szCs w:val="24"/>
              </w:rPr>
            </w:pPr>
            <w:r w:rsidRPr="00386DA2">
              <w:rPr>
                <w:rFonts w:ascii="Calibri" w:hAnsi="Calibri" w:cs="Arial"/>
                <w:b/>
                <w:szCs w:val="24"/>
              </w:rPr>
              <w:t xml:space="preserve">ΤΕΧΝΙΚΗ </w:t>
            </w:r>
            <w:r w:rsidR="00A45DAB" w:rsidRPr="00386DA2">
              <w:rPr>
                <w:rFonts w:ascii="Calibri" w:hAnsi="Calibri" w:cs="Arial"/>
                <w:b/>
                <w:szCs w:val="24"/>
              </w:rPr>
              <w:t>ΠΕΡΙΓΡΑΦΗ</w:t>
            </w:r>
          </w:p>
        </w:tc>
      </w:tr>
    </w:tbl>
    <w:p w:rsidR="00714FF7" w:rsidRPr="009B4437" w:rsidRDefault="00714FF7" w:rsidP="00714FF7">
      <w:pPr>
        <w:rPr>
          <w:rFonts w:ascii="Calibri" w:hAnsi="Calibri" w:cs="Arial"/>
          <w:sz w:val="2"/>
        </w:rPr>
      </w:pPr>
    </w:p>
    <w:p w:rsidR="00714FF7" w:rsidRPr="00145559" w:rsidRDefault="00714FF7" w:rsidP="00AE6CCE">
      <w:pPr>
        <w:jc w:val="center"/>
        <w:rPr>
          <w:rFonts w:ascii="Calibri" w:hAnsi="Calibri" w:cs="Arial"/>
          <w:szCs w:val="24"/>
        </w:rPr>
      </w:pPr>
    </w:p>
    <w:p w:rsidR="00714FF7" w:rsidRPr="009B4437" w:rsidRDefault="00CE309B" w:rsidP="00CE309B">
      <w:pPr>
        <w:spacing w:line="360" w:lineRule="auto"/>
        <w:ind w:firstLine="720"/>
        <w:jc w:val="both"/>
        <w:rPr>
          <w:rFonts w:ascii="Calibri" w:hAnsi="Calibri" w:cs="Arial"/>
          <w:spacing w:val="-3"/>
        </w:rPr>
      </w:pPr>
      <w:r w:rsidRPr="009B4437">
        <w:rPr>
          <w:rFonts w:ascii="Calibri" w:hAnsi="Calibri" w:cs="Arial"/>
          <w:spacing w:val="-3"/>
        </w:rPr>
        <w:t>Η παρούσα τεχνική περιγραφή</w:t>
      </w:r>
      <w:r w:rsidR="00714FF7" w:rsidRPr="009B4437">
        <w:rPr>
          <w:rFonts w:ascii="Calibri" w:hAnsi="Calibri" w:cs="Arial"/>
          <w:spacing w:val="-3"/>
        </w:rPr>
        <w:t xml:space="preserve"> συντάσσεται για την </w:t>
      </w:r>
      <w:r w:rsidR="00897B51">
        <w:rPr>
          <w:rFonts w:ascii="Calibri" w:hAnsi="Calibri" w:cs="Arial"/>
          <w:spacing w:val="-3"/>
        </w:rPr>
        <w:t>προμήθεια</w:t>
      </w:r>
      <w:r w:rsidR="00296951">
        <w:rPr>
          <w:rFonts w:ascii="Calibri" w:hAnsi="Calibri" w:cs="Arial"/>
          <w:spacing w:val="-3"/>
        </w:rPr>
        <w:t xml:space="preserve"> φακέλων</w:t>
      </w:r>
      <w:r w:rsidR="005970DB" w:rsidRPr="009B4437">
        <w:rPr>
          <w:rFonts w:ascii="Calibri" w:hAnsi="Calibri" w:cs="Arial"/>
          <w:spacing w:val="-3"/>
        </w:rPr>
        <w:t xml:space="preserve"> </w:t>
      </w:r>
      <w:r w:rsidR="00897B51">
        <w:rPr>
          <w:rFonts w:ascii="Calibri" w:hAnsi="Calibri" w:cs="Arial"/>
          <w:spacing w:val="-3"/>
        </w:rPr>
        <w:t xml:space="preserve">αλληλογραφίας και βιβλιοδεσιών, </w:t>
      </w:r>
      <w:r w:rsidR="009B4437" w:rsidRPr="009B4437">
        <w:rPr>
          <w:rFonts w:ascii="Calibri" w:hAnsi="Calibri" w:cs="Arial"/>
          <w:spacing w:val="-3"/>
        </w:rPr>
        <w:t>διότι υπάρχουν αυξημένες ανάγκες από τις υπηρεσίες</w:t>
      </w:r>
      <w:r w:rsidR="00296951">
        <w:rPr>
          <w:rFonts w:ascii="Calibri" w:hAnsi="Calibri" w:cs="Arial"/>
          <w:spacing w:val="-3"/>
        </w:rPr>
        <w:t xml:space="preserve"> του Δήμου</w:t>
      </w:r>
      <w:r w:rsidR="009B4437" w:rsidRPr="009B4437">
        <w:rPr>
          <w:rFonts w:ascii="Calibri" w:hAnsi="Calibri" w:cs="Arial"/>
          <w:spacing w:val="-3"/>
        </w:rPr>
        <w:t>.</w:t>
      </w:r>
    </w:p>
    <w:p w:rsidR="00714FF7" w:rsidRPr="009B4437" w:rsidRDefault="00714FF7" w:rsidP="00CE309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Arial"/>
          <w:spacing w:val="-3"/>
        </w:rPr>
      </w:pPr>
      <w:r w:rsidRPr="009B4437">
        <w:rPr>
          <w:rFonts w:ascii="Calibri" w:hAnsi="Calibri" w:cs="Arial"/>
          <w:spacing w:val="-3"/>
        </w:rPr>
        <w:t xml:space="preserve">Η δαπάνη προϋπολογίζεται στο ποσόν των </w:t>
      </w:r>
      <w:ins w:id="0" w:author="Panagiotis Dimouleas" w:date="2019-05-10T08:55:00Z">
        <w:r w:rsidR="00CC78B4">
          <w:rPr>
            <w:rFonts w:ascii="Calibri" w:hAnsi="Calibri" w:cs="Arial"/>
            <w:spacing w:val="-3"/>
          </w:rPr>
          <w:t>πέντε</w:t>
        </w:r>
      </w:ins>
      <w:del w:id="1" w:author="Panagiotis Dimouleas" w:date="2019-05-10T08:55:00Z">
        <w:r w:rsidR="00707FA4" w:rsidDel="00CC78B4">
          <w:rPr>
            <w:rFonts w:ascii="Calibri" w:hAnsi="Calibri" w:cs="Arial"/>
            <w:spacing w:val="-3"/>
          </w:rPr>
          <w:delText>τεσσάρω</w:delText>
        </w:r>
        <w:r w:rsidR="00C037A4" w:rsidDel="00CC78B4">
          <w:rPr>
            <w:rFonts w:ascii="Calibri" w:hAnsi="Calibri" w:cs="Arial"/>
            <w:spacing w:val="-3"/>
          </w:rPr>
          <w:delText>ν</w:delText>
        </w:r>
      </w:del>
      <w:r w:rsidR="00C037A4">
        <w:rPr>
          <w:rFonts w:ascii="Calibri" w:hAnsi="Calibri" w:cs="Arial"/>
          <w:spacing w:val="-3"/>
        </w:rPr>
        <w:t xml:space="preserve"> χιλιάδων</w:t>
      </w:r>
      <w:r w:rsidR="0011548A">
        <w:rPr>
          <w:rFonts w:ascii="Calibri" w:hAnsi="Calibri" w:cs="Arial"/>
          <w:spacing w:val="-3"/>
        </w:rPr>
        <w:t xml:space="preserve"> </w:t>
      </w:r>
      <w:ins w:id="2" w:author="Panagiotis Dimouleas" w:date="2019-05-10T08:55:00Z">
        <w:r w:rsidR="00CC78B4">
          <w:rPr>
            <w:rFonts w:ascii="Calibri" w:hAnsi="Calibri" w:cs="Arial"/>
            <w:spacing w:val="-3"/>
          </w:rPr>
          <w:t>τετρ</w:t>
        </w:r>
      </w:ins>
      <w:del w:id="3" w:author="Panagiotis Dimouleas" w:date="2019-05-10T08:55:00Z">
        <w:r w:rsidR="005A3ABA" w:rsidDel="00CC78B4">
          <w:rPr>
            <w:rFonts w:ascii="Calibri" w:hAnsi="Calibri" w:cs="Arial"/>
            <w:spacing w:val="-3"/>
          </w:rPr>
          <w:delText>εννι</w:delText>
        </w:r>
      </w:del>
      <w:r w:rsidR="005A3ABA">
        <w:rPr>
          <w:rFonts w:ascii="Calibri" w:hAnsi="Calibri" w:cs="Arial"/>
          <w:spacing w:val="-3"/>
        </w:rPr>
        <w:t>ακο</w:t>
      </w:r>
      <w:r w:rsidR="00707FA4">
        <w:rPr>
          <w:rFonts w:ascii="Calibri" w:hAnsi="Calibri" w:cs="Arial"/>
          <w:spacing w:val="-3"/>
        </w:rPr>
        <w:t xml:space="preserve">σίων </w:t>
      </w:r>
      <w:ins w:id="4" w:author="Panagiotis Dimouleas" w:date="2019-05-10T08:55:00Z">
        <w:r w:rsidR="0034727B">
          <w:rPr>
            <w:rFonts w:ascii="Calibri" w:hAnsi="Calibri" w:cs="Arial"/>
            <w:spacing w:val="-3"/>
          </w:rPr>
          <w:t>εν</w:t>
        </w:r>
      </w:ins>
      <w:ins w:id="5" w:author="Panagiotis Dimouleas" w:date="2019-05-10T09:16:00Z">
        <w:r w:rsidR="0034727B">
          <w:rPr>
            <w:rFonts w:ascii="Calibri" w:hAnsi="Calibri" w:cs="Arial"/>
            <w:spacing w:val="-3"/>
          </w:rPr>
          <w:t>ός</w:t>
        </w:r>
      </w:ins>
      <w:del w:id="6" w:author="Panagiotis Dimouleas" w:date="2019-05-10T08:55:00Z">
        <w:r w:rsidR="00707FA4" w:rsidDel="00CC78B4">
          <w:rPr>
            <w:rFonts w:ascii="Calibri" w:hAnsi="Calibri" w:cs="Arial"/>
            <w:spacing w:val="-3"/>
          </w:rPr>
          <w:delText>τριάντα πέντε</w:delText>
        </w:r>
      </w:del>
      <w:r w:rsidR="00EF3F0E">
        <w:rPr>
          <w:rFonts w:ascii="Calibri" w:hAnsi="Calibri" w:cs="Arial"/>
          <w:spacing w:val="-3"/>
        </w:rPr>
        <w:t xml:space="preserve"> ευρώ</w:t>
      </w:r>
      <w:r w:rsidR="00296951">
        <w:rPr>
          <w:rFonts w:ascii="Calibri" w:hAnsi="Calibri" w:cs="Arial"/>
          <w:spacing w:val="-3"/>
        </w:rPr>
        <w:t xml:space="preserve"> </w:t>
      </w:r>
      <w:r w:rsidR="00707FA4">
        <w:rPr>
          <w:rFonts w:ascii="Calibri" w:hAnsi="Calibri" w:cs="Arial"/>
          <w:spacing w:val="-3"/>
        </w:rPr>
        <w:t xml:space="preserve">και </w:t>
      </w:r>
      <w:ins w:id="7" w:author="Panagiotis Dimouleas" w:date="2019-05-10T09:15:00Z">
        <w:r w:rsidR="0034727B">
          <w:rPr>
            <w:rFonts w:ascii="Calibri" w:hAnsi="Calibri" w:cs="Arial"/>
            <w:spacing w:val="-3"/>
          </w:rPr>
          <w:t>σαρά</w:t>
        </w:r>
      </w:ins>
      <w:ins w:id="8" w:author="Panagiotis Dimouleas" w:date="2019-05-10T08:56:00Z">
        <w:r w:rsidR="00CC78B4">
          <w:rPr>
            <w:rFonts w:ascii="Calibri" w:hAnsi="Calibri" w:cs="Arial"/>
            <w:spacing w:val="-3"/>
          </w:rPr>
          <w:t>ντα τεσσάρων</w:t>
        </w:r>
      </w:ins>
      <w:del w:id="9" w:author="Panagiotis Dimouleas" w:date="2019-05-10T08:55:00Z">
        <w:r w:rsidR="00707FA4" w:rsidDel="00CC78B4">
          <w:rPr>
            <w:rFonts w:ascii="Calibri" w:hAnsi="Calibri" w:cs="Arial"/>
            <w:spacing w:val="-3"/>
          </w:rPr>
          <w:delText>είκοσι</w:delText>
        </w:r>
      </w:del>
      <w:r w:rsidR="00707FA4">
        <w:rPr>
          <w:rFonts w:ascii="Calibri" w:hAnsi="Calibri" w:cs="Arial"/>
          <w:spacing w:val="-3"/>
        </w:rPr>
        <w:t xml:space="preserve"> λεπτών </w:t>
      </w:r>
      <w:r w:rsidR="00C037A4">
        <w:rPr>
          <w:rFonts w:ascii="Calibri" w:hAnsi="Calibri" w:cs="Arial"/>
          <w:spacing w:val="-3"/>
        </w:rPr>
        <w:t>(</w:t>
      </w:r>
      <w:ins w:id="10" w:author="Panagiotis Dimouleas" w:date="2019-05-10T08:55:00Z">
        <w:r w:rsidR="00E46949">
          <w:rPr>
            <w:rFonts w:ascii="Calibri" w:hAnsi="Calibri" w:cs="Arial"/>
            <w:spacing w:val="-3"/>
          </w:rPr>
          <w:t>5.</w:t>
        </w:r>
        <w:r w:rsidR="0034727B">
          <w:rPr>
            <w:rFonts w:ascii="Calibri" w:hAnsi="Calibri" w:cs="Arial"/>
            <w:spacing w:val="-3"/>
          </w:rPr>
          <w:t>401</w:t>
        </w:r>
      </w:ins>
      <w:del w:id="11" w:author="Panagiotis Dimouleas" w:date="2019-05-10T08:55:00Z">
        <w:r w:rsidR="00707FA4" w:rsidDel="00E46949">
          <w:rPr>
            <w:rFonts w:ascii="Calibri" w:hAnsi="Calibri" w:cs="Arial"/>
            <w:spacing w:val="-3"/>
          </w:rPr>
          <w:delText>4</w:delText>
        </w:r>
        <w:r w:rsidR="0011548A" w:rsidDel="00E46949">
          <w:rPr>
            <w:rFonts w:ascii="Calibri" w:hAnsi="Calibri" w:cs="Arial"/>
            <w:spacing w:val="-3"/>
          </w:rPr>
          <w:delText>.</w:delText>
        </w:r>
        <w:r w:rsidR="008C394A" w:rsidDel="00E46949">
          <w:rPr>
            <w:rFonts w:ascii="Calibri" w:hAnsi="Calibri" w:cs="Arial"/>
            <w:spacing w:val="-3"/>
          </w:rPr>
          <w:delText>9</w:delText>
        </w:r>
        <w:r w:rsidR="00707FA4" w:rsidDel="00E46949">
          <w:rPr>
            <w:rFonts w:ascii="Calibri" w:hAnsi="Calibri" w:cs="Arial"/>
            <w:spacing w:val="-3"/>
          </w:rPr>
          <w:delText>35</w:delText>
        </w:r>
      </w:del>
      <w:r w:rsidR="00707FA4">
        <w:rPr>
          <w:rFonts w:ascii="Calibri" w:hAnsi="Calibri" w:cs="Arial"/>
          <w:spacing w:val="-3"/>
        </w:rPr>
        <w:t>,</w:t>
      </w:r>
      <w:ins w:id="12" w:author="Panagiotis Dimouleas" w:date="2019-05-10T08:55:00Z">
        <w:r w:rsidR="0034727B">
          <w:rPr>
            <w:rFonts w:ascii="Calibri" w:hAnsi="Calibri" w:cs="Arial"/>
            <w:spacing w:val="-3"/>
          </w:rPr>
          <w:t>4</w:t>
        </w:r>
        <w:r w:rsidR="00E46949">
          <w:rPr>
            <w:rFonts w:ascii="Calibri" w:hAnsi="Calibri" w:cs="Arial"/>
            <w:spacing w:val="-3"/>
          </w:rPr>
          <w:t>4</w:t>
        </w:r>
      </w:ins>
      <w:del w:id="13" w:author="Panagiotis Dimouleas" w:date="2019-05-10T08:55:00Z">
        <w:r w:rsidR="00707FA4" w:rsidDel="00E46949">
          <w:rPr>
            <w:rFonts w:ascii="Calibri" w:hAnsi="Calibri" w:cs="Arial"/>
            <w:spacing w:val="-3"/>
          </w:rPr>
          <w:delText>20</w:delText>
        </w:r>
      </w:del>
      <w:r w:rsidRPr="009B4437">
        <w:rPr>
          <w:rFonts w:ascii="Calibri" w:hAnsi="Calibri" w:cs="Arial"/>
          <w:b/>
          <w:spacing w:val="-3"/>
        </w:rPr>
        <w:t xml:space="preserve"> </w:t>
      </w:r>
      <w:r w:rsidR="009B4437" w:rsidRPr="009B4437">
        <w:rPr>
          <w:rFonts w:ascii="Calibri" w:hAnsi="Calibri" w:cs="Arial"/>
          <w:spacing w:val="-3"/>
        </w:rPr>
        <w:t>€)</w:t>
      </w:r>
      <w:r w:rsidRPr="009B4437">
        <w:rPr>
          <w:rFonts w:ascii="Calibri" w:hAnsi="Calibri" w:cs="Arial"/>
          <w:spacing w:val="-3"/>
        </w:rPr>
        <w:t xml:space="preserve"> συμπεριλαμβανομένου του </w:t>
      </w:r>
      <w:bookmarkStart w:id="14" w:name="_GoBack"/>
      <w:bookmarkEnd w:id="14"/>
      <w:r w:rsidRPr="009B4437">
        <w:rPr>
          <w:rFonts w:ascii="Calibri" w:hAnsi="Calibri" w:cs="Arial"/>
          <w:spacing w:val="-3"/>
        </w:rPr>
        <w:t>Φ.Π.Α</w:t>
      </w:r>
      <w:r w:rsidR="009B4437" w:rsidRPr="009B4437">
        <w:rPr>
          <w:rFonts w:ascii="Calibri" w:hAnsi="Calibri" w:cs="Arial"/>
          <w:spacing w:val="-3"/>
        </w:rPr>
        <w:t>. 24%</w:t>
      </w:r>
      <w:r w:rsidR="008621A1">
        <w:rPr>
          <w:rFonts w:ascii="Calibri" w:hAnsi="Calibri" w:cs="Arial"/>
          <w:spacing w:val="-3"/>
        </w:rPr>
        <w:t xml:space="preserve"> και θα βαρύνει τον</w:t>
      </w:r>
      <w:r w:rsidRPr="009B4437">
        <w:rPr>
          <w:rFonts w:ascii="Calibri" w:hAnsi="Calibri" w:cs="Arial"/>
          <w:spacing w:val="-3"/>
        </w:rPr>
        <w:t xml:space="preserve"> Κ.Α</w:t>
      </w:r>
      <w:r w:rsidRPr="00E23A95">
        <w:rPr>
          <w:rFonts w:ascii="Calibri" w:hAnsi="Calibri" w:cs="Arial"/>
          <w:spacing w:val="-3"/>
        </w:rPr>
        <w:t xml:space="preserve">. </w:t>
      </w:r>
      <w:r w:rsidR="00E23A95" w:rsidRPr="00E23A95">
        <w:rPr>
          <w:rFonts w:ascii="Calibri" w:hAnsi="Calibri" w:cs="Arial"/>
        </w:rPr>
        <w:t>10.6615</w:t>
      </w:r>
      <w:r w:rsidR="00A45DAB" w:rsidRPr="00E23A95">
        <w:rPr>
          <w:rFonts w:ascii="Calibri" w:hAnsi="Calibri" w:cs="Arial"/>
        </w:rPr>
        <w:t>.0001</w:t>
      </w:r>
      <w:r w:rsidR="00FE754D">
        <w:rPr>
          <w:rFonts w:ascii="Calibri" w:hAnsi="Calibri" w:cs="Arial"/>
        </w:rPr>
        <w:t>,</w:t>
      </w:r>
      <w:r w:rsidR="008621A1">
        <w:rPr>
          <w:rFonts w:ascii="Calibri" w:hAnsi="Calibri" w:cs="Arial"/>
        </w:rPr>
        <w:t xml:space="preserve"> </w:t>
      </w:r>
      <w:r w:rsidRPr="009B4437">
        <w:rPr>
          <w:rFonts w:ascii="Calibri" w:hAnsi="Calibri" w:cs="Arial"/>
          <w:spacing w:val="-3"/>
        </w:rPr>
        <w:t>οικονομικού έτους 201</w:t>
      </w:r>
      <w:r w:rsidR="00E73EA8">
        <w:rPr>
          <w:rFonts w:ascii="Calibri" w:hAnsi="Calibri" w:cs="Arial"/>
          <w:spacing w:val="-3"/>
        </w:rPr>
        <w:t>9</w:t>
      </w:r>
      <w:r w:rsidR="009B4437" w:rsidRPr="009B4437">
        <w:rPr>
          <w:rFonts w:ascii="Calibri" w:hAnsi="Calibri" w:cs="Arial"/>
          <w:spacing w:val="-3"/>
        </w:rPr>
        <w:t>.</w:t>
      </w:r>
    </w:p>
    <w:p w:rsidR="00FA4771" w:rsidRPr="00145559" w:rsidRDefault="00FA4771" w:rsidP="00AE6CCE">
      <w:pPr>
        <w:jc w:val="center"/>
        <w:rPr>
          <w:rFonts w:ascii="Calibri" w:hAnsi="Calibri" w:cs="Arial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5670"/>
      </w:tblGrid>
      <w:tr w:rsidR="00FA4771" w:rsidRPr="009B4437" w:rsidTr="006004AB">
        <w:trPr>
          <w:jc w:val="center"/>
        </w:trPr>
        <w:tc>
          <w:tcPr>
            <w:tcW w:w="5670" w:type="dxa"/>
            <w:shd w:val="clear" w:color="auto" w:fill="F2F2F2"/>
          </w:tcPr>
          <w:p w:rsidR="00FA4771" w:rsidRPr="00386DA2" w:rsidRDefault="00FA4771" w:rsidP="00AC7317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386DA2">
              <w:rPr>
                <w:rFonts w:ascii="Calibri" w:hAnsi="Calibri" w:cs="Arial"/>
                <w:b/>
                <w:szCs w:val="24"/>
              </w:rPr>
              <w:t>ΤΕΧΝΙΚΕΣ ΠΡΟΔΙΑΓΡΑΦΕΣ</w:t>
            </w:r>
          </w:p>
        </w:tc>
      </w:tr>
    </w:tbl>
    <w:p w:rsidR="00260B5F" w:rsidRPr="00145559" w:rsidRDefault="00260B5F" w:rsidP="00AE6CCE">
      <w:pPr>
        <w:tabs>
          <w:tab w:val="left" w:pos="851"/>
        </w:tabs>
        <w:jc w:val="center"/>
        <w:rPr>
          <w:rFonts w:ascii="Calibri" w:hAnsi="Calibri" w:cs="Arial"/>
          <w:szCs w:val="24"/>
        </w:rPr>
      </w:pPr>
    </w:p>
    <w:p w:rsidR="00260B5F" w:rsidRDefault="00260B5F" w:rsidP="00260B5F">
      <w:pPr>
        <w:tabs>
          <w:tab w:val="left" w:pos="851"/>
        </w:tabs>
        <w:jc w:val="center"/>
        <w:rPr>
          <w:rFonts w:ascii="Calibri" w:hAnsi="Calibri" w:cs="Arial"/>
          <w:b/>
          <w:szCs w:val="24"/>
        </w:rPr>
      </w:pPr>
      <w:r w:rsidRPr="00260B5F">
        <w:rPr>
          <w:rFonts w:ascii="Calibri" w:hAnsi="Calibri" w:cs="Arial"/>
          <w:b/>
          <w:szCs w:val="24"/>
        </w:rPr>
        <w:t>ΟΜΑΔΑ Α΄ΦΑΚΕΛΟΙ</w:t>
      </w:r>
    </w:p>
    <w:p w:rsidR="00171F5A" w:rsidRPr="00145559" w:rsidRDefault="00171F5A" w:rsidP="00260B5F">
      <w:pPr>
        <w:tabs>
          <w:tab w:val="left" w:pos="851"/>
        </w:tabs>
        <w:jc w:val="center"/>
        <w:rPr>
          <w:rFonts w:ascii="Calibri" w:hAnsi="Calibri" w:cs="Arial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1416"/>
        <w:gridCol w:w="1246"/>
        <w:gridCol w:w="1276"/>
        <w:gridCol w:w="1449"/>
      </w:tblGrid>
      <w:tr w:rsidR="00E615C4" w:rsidRPr="00B93D0E" w:rsidTr="000B615F">
        <w:trPr>
          <w:trHeight w:hRule="exact" w:val="397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E615C4" w:rsidRPr="006004AB" w:rsidRDefault="00E615C4" w:rsidP="00E615C4">
            <w:pPr>
              <w:jc w:val="center"/>
              <w:rPr>
                <w:rFonts w:ascii="Calibri" w:eastAsia="SimSun" w:hAnsi="Calibri" w:cs="Arial"/>
                <w:b/>
                <w:sz w:val="22"/>
                <w:szCs w:val="22"/>
              </w:rPr>
            </w:pPr>
            <w:r w:rsidRPr="006004AB">
              <w:rPr>
                <w:rFonts w:ascii="Calibri" w:eastAsia="SimSun" w:hAnsi="Calibri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615C4" w:rsidRPr="006004AB" w:rsidRDefault="00E615C4" w:rsidP="00E615C4">
            <w:pPr>
              <w:jc w:val="center"/>
              <w:rPr>
                <w:rFonts w:ascii="Calibri" w:eastAsia="SimSun" w:hAnsi="Calibri" w:cs="Arial"/>
                <w:b/>
                <w:sz w:val="22"/>
                <w:szCs w:val="22"/>
              </w:rPr>
            </w:pPr>
            <w:r w:rsidRPr="006004AB">
              <w:rPr>
                <w:rFonts w:ascii="Calibri" w:eastAsia="SimSun" w:hAnsi="Calibri" w:cs="Arial"/>
                <w:b/>
                <w:sz w:val="22"/>
                <w:szCs w:val="22"/>
              </w:rPr>
              <w:t>ΔΙΑΣΤΑΣΕΙΣ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615C4" w:rsidRPr="006004AB" w:rsidRDefault="00E615C4" w:rsidP="00E615C4">
            <w:pPr>
              <w:jc w:val="center"/>
              <w:rPr>
                <w:rFonts w:ascii="Calibri" w:eastAsia="SimSun" w:hAnsi="Calibri" w:cs="Arial"/>
                <w:b/>
                <w:sz w:val="22"/>
                <w:szCs w:val="22"/>
              </w:rPr>
            </w:pPr>
            <w:r w:rsidRPr="006004AB">
              <w:rPr>
                <w:rFonts w:ascii="Calibri" w:eastAsia="SimSun" w:hAnsi="Calibri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1276" w:type="dxa"/>
            <w:vAlign w:val="center"/>
          </w:tcPr>
          <w:p w:rsidR="00E615C4" w:rsidRPr="006004AB" w:rsidRDefault="00E615C4" w:rsidP="00E615C4">
            <w:pPr>
              <w:jc w:val="center"/>
              <w:rPr>
                <w:rFonts w:ascii="Calibri" w:eastAsia="SimSun" w:hAnsi="Calibri" w:cs="Arial"/>
                <w:b/>
                <w:sz w:val="22"/>
                <w:szCs w:val="22"/>
              </w:rPr>
            </w:pPr>
            <w:r w:rsidRPr="006004AB">
              <w:rPr>
                <w:rFonts w:ascii="Calibri" w:eastAsia="SimSun" w:hAnsi="Calibri" w:cs="Arial"/>
                <w:b/>
                <w:sz w:val="22"/>
                <w:szCs w:val="22"/>
              </w:rPr>
              <w:t>ΤΙΜΗ/ΤΜΧ</w:t>
            </w:r>
          </w:p>
        </w:tc>
        <w:tc>
          <w:tcPr>
            <w:tcW w:w="1449" w:type="dxa"/>
            <w:vAlign w:val="center"/>
          </w:tcPr>
          <w:p w:rsidR="00E615C4" w:rsidRPr="006004AB" w:rsidRDefault="00E615C4" w:rsidP="00E615C4">
            <w:pPr>
              <w:jc w:val="center"/>
              <w:rPr>
                <w:rFonts w:ascii="Calibri" w:eastAsia="SimSun" w:hAnsi="Calibri" w:cs="Arial"/>
                <w:b/>
                <w:sz w:val="22"/>
                <w:szCs w:val="22"/>
              </w:rPr>
            </w:pPr>
            <w:r w:rsidRPr="006004AB">
              <w:rPr>
                <w:rFonts w:ascii="Calibri" w:eastAsia="SimSun" w:hAnsi="Calibri" w:cs="Arial"/>
                <w:b/>
                <w:sz w:val="22"/>
                <w:szCs w:val="22"/>
              </w:rPr>
              <w:t>ΣΥΝΟΛΟ</w:t>
            </w:r>
          </w:p>
        </w:tc>
      </w:tr>
      <w:tr w:rsidR="00CA1466" w:rsidRPr="00B93D0E" w:rsidTr="000B615F">
        <w:trPr>
          <w:trHeight w:hRule="exact" w:val="397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CA1466" w:rsidRPr="006004AB" w:rsidRDefault="00CA1466" w:rsidP="00CA1466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 w:rsidRPr="006004AB">
              <w:rPr>
                <w:rFonts w:ascii="Calibri" w:eastAsia="SimSun" w:hAnsi="Calibri" w:cs="Arial"/>
                <w:sz w:val="22"/>
                <w:szCs w:val="22"/>
              </w:rPr>
              <w:t>Φάκελοι (σακούλα κίτρινη</w:t>
            </w:r>
            <w:r w:rsidR="00EC0F58">
              <w:rPr>
                <w:rFonts w:ascii="Calibri" w:eastAsia="SimSun" w:hAnsi="Calibri" w:cs="Arial"/>
                <w:sz w:val="22"/>
                <w:szCs w:val="22"/>
              </w:rPr>
              <w:t xml:space="preserve">  με λογότυπο</w:t>
            </w:r>
            <w:r w:rsidRPr="006004AB">
              <w:rPr>
                <w:rFonts w:ascii="Calibri" w:eastAsia="SimSun" w:hAnsi="Calibri" w:cs="Arial"/>
                <w:sz w:val="22"/>
                <w:szCs w:val="22"/>
              </w:rPr>
              <w:t>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A1466" w:rsidRPr="006004AB" w:rsidRDefault="00DD0E9B" w:rsidP="00CA1466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>
              <w:rPr>
                <w:rFonts w:ascii="Calibri" w:eastAsia="SimSun" w:hAnsi="Calibri" w:cs="Arial"/>
                <w:sz w:val="22"/>
                <w:szCs w:val="22"/>
              </w:rPr>
              <w:t>19</w:t>
            </w:r>
            <w:r w:rsidR="00CA1466" w:rsidRPr="006004AB">
              <w:rPr>
                <w:rFonts w:ascii="Calibri" w:eastAsia="SimSun" w:hAnsi="Calibri" w:cs="Arial"/>
                <w:sz w:val="22"/>
                <w:szCs w:val="22"/>
                <w:lang w:val="en-US"/>
              </w:rPr>
              <w:t xml:space="preserve"> × 2</w:t>
            </w:r>
            <w:r>
              <w:rPr>
                <w:rFonts w:ascii="Calibri" w:eastAsia="SimSun" w:hAnsi="Calibri" w:cs="Arial"/>
                <w:sz w:val="22"/>
                <w:szCs w:val="22"/>
              </w:rPr>
              <w:t>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A1466" w:rsidRPr="00DD0E9B" w:rsidRDefault="008E57EC" w:rsidP="00CA1466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>
              <w:rPr>
                <w:rFonts w:ascii="Calibri" w:eastAsia="SimSun" w:hAnsi="Calibri" w:cs="Arial"/>
                <w:sz w:val="22"/>
                <w:szCs w:val="22"/>
              </w:rPr>
              <w:t>5.</w:t>
            </w:r>
            <w:ins w:id="15" w:author="Panagiotis Dimouleas" w:date="2019-05-10T09:14:00Z">
              <w:r w:rsidR="0034727B">
                <w:rPr>
                  <w:rFonts w:ascii="Calibri" w:eastAsia="SimSun" w:hAnsi="Calibri" w:cs="Arial"/>
                  <w:sz w:val="22"/>
                  <w:szCs w:val="22"/>
                </w:rPr>
                <w:t>0</w:t>
              </w:r>
            </w:ins>
            <w:del w:id="16" w:author="Panagiotis Dimouleas" w:date="2019-05-10T09:14:00Z">
              <w:r w:rsidDel="0034727B">
                <w:rPr>
                  <w:rFonts w:ascii="Calibri" w:eastAsia="SimSun" w:hAnsi="Calibri" w:cs="Arial"/>
                  <w:sz w:val="22"/>
                  <w:szCs w:val="22"/>
                </w:rPr>
                <w:delText>5</w:delText>
              </w:r>
            </w:del>
            <w:r w:rsidR="00DD0E9B">
              <w:rPr>
                <w:rFonts w:ascii="Calibri" w:eastAsia="SimSun" w:hAnsi="Calibri" w:cs="Arial"/>
                <w:sz w:val="22"/>
                <w:szCs w:val="22"/>
              </w:rPr>
              <w:t>00</w:t>
            </w:r>
          </w:p>
        </w:tc>
        <w:tc>
          <w:tcPr>
            <w:tcW w:w="1276" w:type="dxa"/>
            <w:vAlign w:val="center"/>
          </w:tcPr>
          <w:p w:rsidR="00CA1466" w:rsidRPr="006004AB" w:rsidRDefault="00CA1466" w:rsidP="00CA1466">
            <w:pPr>
              <w:jc w:val="center"/>
              <w:rPr>
                <w:rFonts w:ascii="Calibri" w:eastAsia="SimSun" w:hAnsi="Calibri" w:cs="Arial"/>
                <w:sz w:val="22"/>
                <w:szCs w:val="22"/>
                <w:lang w:val="en-US"/>
              </w:rPr>
            </w:pPr>
            <w:r w:rsidRPr="006004AB">
              <w:rPr>
                <w:rFonts w:ascii="Calibri" w:eastAsia="SimSun" w:hAnsi="Calibri" w:cs="Arial"/>
                <w:sz w:val="22"/>
                <w:szCs w:val="22"/>
                <w:lang w:val="en-US"/>
              </w:rPr>
              <w:t>0,07</w:t>
            </w:r>
          </w:p>
        </w:tc>
        <w:tc>
          <w:tcPr>
            <w:tcW w:w="1449" w:type="dxa"/>
            <w:vAlign w:val="center"/>
          </w:tcPr>
          <w:p w:rsidR="00CA1466" w:rsidRPr="006004AB" w:rsidRDefault="00C209BA" w:rsidP="00CA1466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>
              <w:rPr>
                <w:rFonts w:ascii="Calibri" w:eastAsia="SimSun" w:hAnsi="Calibri" w:cs="Arial"/>
                <w:sz w:val="22"/>
                <w:szCs w:val="22"/>
              </w:rPr>
              <w:t>3</w:t>
            </w:r>
            <w:ins w:id="17" w:author="Panagiotis Dimouleas" w:date="2019-05-10T09:14:00Z">
              <w:r w:rsidR="0034727B">
                <w:rPr>
                  <w:rFonts w:ascii="Calibri" w:eastAsia="SimSun" w:hAnsi="Calibri" w:cs="Arial"/>
                  <w:sz w:val="22"/>
                  <w:szCs w:val="22"/>
                </w:rPr>
                <w:t>50</w:t>
              </w:r>
            </w:ins>
            <w:del w:id="18" w:author="Panagiotis Dimouleas" w:date="2019-05-10T09:14:00Z">
              <w:r w:rsidDel="0034727B">
                <w:rPr>
                  <w:rFonts w:ascii="Calibri" w:eastAsia="SimSun" w:hAnsi="Calibri" w:cs="Arial"/>
                  <w:sz w:val="22"/>
                  <w:szCs w:val="22"/>
                </w:rPr>
                <w:delText>85</w:delText>
              </w:r>
            </w:del>
            <w:r>
              <w:rPr>
                <w:rFonts w:ascii="Calibri" w:eastAsia="SimSun" w:hAnsi="Calibri" w:cs="Arial"/>
                <w:sz w:val="22"/>
                <w:szCs w:val="22"/>
              </w:rPr>
              <w:t xml:space="preserve"> </w:t>
            </w:r>
            <w:r w:rsidR="00E203B6" w:rsidRPr="008A5851">
              <w:rPr>
                <w:rFonts w:ascii="Calibri" w:eastAsia="SimSun" w:hAnsi="Calibri" w:cs="Calibri"/>
                <w:sz w:val="22"/>
                <w:szCs w:val="22"/>
              </w:rPr>
              <w:t>€</w:t>
            </w:r>
          </w:p>
        </w:tc>
      </w:tr>
      <w:tr w:rsidR="00CA1466" w:rsidRPr="00B93D0E" w:rsidTr="000B615F">
        <w:trPr>
          <w:trHeight w:hRule="exact" w:val="397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CA1466" w:rsidRPr="006004AB" w:rsidRDefault="00CA1466" w:rsidP="00CA1466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 w:rsidRPr="006004AB">
              <w:rPr>
                <w:rFonts w:ascii="Calibri" w:eastAsia="SimSun" w:hAnsi="Calibri" w:cs="Arial"/>
                <w:sz w:val="22"/>
                <w:szCs w:val="22"/>
              </w:rPr>
              <w:t>Φάκελοι (λευκοί</w:t>
            </w:r>
            <w:r w:rsidR="00EC0F58">
              <w:rPr>
                <w:rFonts w:ascii="Calibri" w:eastAsia="SimSun" w:hAnsi="Calibri" w:cs="Arial"/>
                <w:sz w:val="22"/>
                <w:szCs w:val="22"/>
              </w:rPr>
              <w:t xml:space="preserve"> με λογότυπο</w:t>
            </w:r>
            <w:r w:rsidRPr="006004AB">
              <w:rPr>
                <w:rFonts w:ascii="Calibri" w:eastAsia="SimSun" w:hAnsi="Calibri" w:cs="Arial"/>
                <w:sz w:val="22"/>
                <w:szCs w:val="22"/>
              </w:rPr>
              <w:t>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A1466" w:rsidRPr="006004AB" w:rsidRDefault="00CA1466" w:rsidP="00CA1466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 w:rsidRPr="006004AB">
              <w:rPr>
                <w:rFonts w:ascii="Calibri" w:eastAsia="SimSun" w:hAnsi="Calibri" w:cs="Arial"/>
                <w:sz w:val="22"/>
                <w:szCs w:val="22"/>
              </w:rPr>
              <w:t>16</w:t>
            </w:r>
            <w:r w:rsidRPr="006004AB">
              <w:rPr>
                <w:rFonts w:ascii="Calibri" w:eastAsia="SimSun" w:hAnsi="Calibri" w:cs="Arial"/>
                <w:sz w:val="22"/>
                <w:szCs w:val="22"/>
                <w:lang w:val="en-US"/>
              </w:rPr>
              <w:t>,2 × 2</w:t>
            </w:r>
            <w:r w:rsidRPr="006004AB">
              <w:rPr>
                <w:rFonts w:ascii="Calibri" w:eastAsia="SimSun" w:hAnsi="Calibri" w:cs="Arial"/>
                <w:sz w:val="22"/>
                <w:szCs w:val="22"/>
              </w:rPr>
              <w:t>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A1466" w:rsidRPr="00CA1466" w:rsidRDefault="00C5323A" w:rsidP="00CA1466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>
              <w:rPr>
                <w:rFonts w:ascii="Calibri" w:eastAsia="SimSun" w:hAnsi="Calibri" w:cs="Arial"/>
                <w:sz w:val="22"/>
                <w:szCs w:val="22"/>
              </w:rPr>
              <w:t>500</w:t>
            </w:r>
          </w:p>
        </w:tc>
        <w:tc>
          <w:tcPr>
            <w:tcW w:w="1276" w:type="dxa"/>
            <w:vAlign w:val="center"/>
          </w:tcPr>
          <w:p w:rsidR="00CA1466" w:rsidRPr="006004AB" w:rsidRDefault="00CA1466" w:rsidP="00CA1466">
            <w:pPr>
              <w:jc w:val="center"/>
              <w:rPr>
                <w:rFonts w:ascii="Calibri" w:eastAsia="SimSun" w:hAnsi="Calibri" w:cs="Arial"/>
                <w:sz w:val="22"/>
                <w:szCs w:val="22"/>
                <w:lang w:val="en-US"/>
              </w:rPr>
            </w:pPr>
            <w:r w:rsidRPr="006004AB">
              <w:rPr>
                <w:rFonts w:ascii="Calibri" w:eastAsia="SimSun" w:hAnsi="Calibri" w:cs="Arial"/>
                <w:sz w:val="22"/>
                <w:szCs w:val="22"/>
                <w:lang w:val="en-US"/>
              </w:rPr>
              <w:t>0,04</w:t>
            </w:r>
          </w:p>
        </w:tc>
        <w:tc>
          <w:tcPr>
            <w:tcW w:w="1449" w:type="dxa"/>
            <w:vAlign w:val="center"/>
          </w:tcPr>
          <w:p w:rsidR="00CA1466" w:rsidRPr="006004AB" w:rsidRDefault="00C209BA" w:rsidP="00CA1466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>
              <w:rPr>
                <w:rFonts w:ascii="Calibri" w:eastAsia="SimSun" w:hAnsi="Calibri" w:cs="Arial"/>
                <w:sz w:val="22"/>
                <w:szCs w:val="22"/>
              </w:rPr>
              <w:t xml:space="preserve">20 </w:t>
            </w:r>
            <w:r w:rsidR="00E203B6" w:rsidRPr="008A5851">
              <w:rPr>
                <w:rFonts w:ascii="Calibri" w:eastAsia="SimSun" w:hAnsi="Calibri" w:cs="Calibri"/>
                <w:sz w:val="22"/>
                <w:szCs w:val="22"/>
              </w:rPr>
              <w:t>€</w:t>
            </w:r>
          </w:p>
        </w:tc>
      </w:tr>
      <w:tr w:rsidR="00CA1466" w:rsidRPr="00B93D0E" w:rsidTr="000B615F">
        <w:trPr>
          <w:trHeight w:hRule="exact" w:val="397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CA1466" w:rsidRPr="006004AB" w:rsidRDefault="00CA1466" w:rsidP="00CA1466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 w:rsidRPr="006004AB">
              <w:rPr>
                <w:rFonts w:ascii="Calibri" w:eastAsia="SimSun" w:hAnsi="Calibri" w:cs="Arial"/>
                <w:sz w:val="22"/>
                <w:szCs w:val="22"/>
              </w:rPr>
              <w:t>Φάκελοι με «παράθυρο» (λευκοί</w:t>
            </w:r>
            <w:r w:rsidR="00EC0F58">
              <w:rPr>
                <w:rFonts w:ascii="Calibri" w:eastAsia="SimSun" w:hAnsi="Calibri" w:cs="Arial"/>
                <w:sz w:val="22"/>
                <w:szCs w:val="22"/>
              </w:rPr>
              <w:t xml:space="preserve"> με λογότυπο</w:t>
            </w:r>
            <w:r w:rsidRPr="006004AB">
              <w:rPr>
                <w:rFonts w:ascii="Calibri" w:eastAsia="SimSun" w:hAnsi="Calibri" w:cs="Arial"/>
                <w:sz w:val="22"/>
                <w:szCs w:val="22"/>
              </w:rPr>
              <w:t>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A1466" w:rsidRPr="006004AB" w:rsidRDefault="00CA1466" w:rsidP="00CA1466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 w:rsidRPr="006004AB">
              <w:rPr>
                <w:rFonts w:ascii="Calibri" w:eastAsia="SimSun" w:hAnsi="Calibri" w:cs="Arial"/>
                <w:sz w:val="22"/>
                <w:szCs w:val="22"/>
              </w:rPr>
              <w:t xml:space="preserve">11,4 </w:t>
            </w:r>
            <w:r w:rsidRPr="006004AB">
              <w:rPr>
                <w:rFonts w:ascii="Calibri" w:eastAsia="SimSun" w:hAnsi="Calibri" w:cs="Arial"/>
                <w:sz w:val="22"/>
                <w:szCs w:val="22"/>
                <w:lang w:val="en-US"/>
              </w:rPr>
              <w:t>×</w:t>
            </w:r>
            <w:r w:rsidRPr="006004AB">
              <w:rPr>
                <w:rFonts w:ascii="Calibri" w:eastAsia="SimSun" w:hAnsi="Calibri" w:cs="Arial"/>
                <w:sz w:val="22"/>
                <w:szCs w:val="22"/>
              </w:rPr>
              <w:t xml:space="preserve"> 23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A1466" w:rsidRPr="00CA1466" w:rsidRDefault="008E57EC" w:rsidP="00CA1466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>
              <w:rPr>
                <w:rFonts w:ascii="Calibri" w:eastAsia="SimSun" w:hAnsi="Calibri" w:cs="Arial"/>
                <w:sz w:val="22"/>
                <w:szCs w:val="22"/>
              </w:rPr>
              <w:t>1.0</w:t>
            </w:r>
            <w:r w:rsidR="00DD0E9B">
              <w:rPr>
                <w:rFonts w:ascii="Calibri" w:eastAsia="SimSun" w:hAnsi="Calibri" w:cs="Arial"/>
                <w:sz w:val="22"/>
                <w:szCs w:val="22"/>
              </w:rPr>
              <w:t>00</w:t>
            </w:r>
          </w:p>
        </w:tc>
        <w:tc>
          <w:tcPr>
            <w:tcW w:w="1276" w:type="dxa"/>
            <w:vAlign w:val="center"/>
          </w:tcPr>
          <w:p w:rsidR="00CA1466" w:rsidRPr="006004AB" w:rsidRDefault="00CA1466" w:rsidP="00CA1466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 w:rsidRPr="006004AB">
              <w:rPr>
                <w:rFonts w:ascii="Calibri" w:eastAsia="SimSun" w:hAnsi="Calibri" w:cs="Arial"/>
                <w:sz w:val="22"/>
                <w:szCs w:val="22"/>
                <w:lang w:val="en-US"/>
              </w:rPr>
              <w:t>0,</w:t>
            </w:r>
            <w:r w:rsidRPr="006004AB">
              <w:rPr>
                <w:rFonts w:ascii="Calibri" w:eastAsia="SimSun" w:hAnsi="Calibri" w:cs="Arial"/>
                <w:sz w:val="22"/>
                <w:szCs w:val="22"/>
              </w:rPr>
              <w:t>0</w:t>
            </w:r>
            <w:r w:rsidRPr="006004AB">
              <w:rPr>
                <w:rFonts w:ascii="Calibri" w:eastAsia="SimSun" w:hAnsi="Calibri" w:cs="Arial"/>
                <w:sz w:val="22"/>
                <w:szCs w:val="22"/>
                <w:lang w:val="en-US"/>
              </w:rPr>
              <w:t>3</w:t>
            </w:r>
            <w:r w:rsidRPr="006004AB">
              <w:rPr>
                <w:rFonts w:ascii="Calibri" w:eastAsia="SimSun" w:hAnsi="Calibri" w:cs="Arial"/>
                <w:sz w:val="22"/>
                <w:szCs w:val="22"/>
              </w:rPr>
              <w:t>2</w:t>
            </w:r>
          </w:p>
        </w:tc>
        <w:tc>
          <w:tcPr>
            <w:tcW w:w="1449" w:type="dxa"/>
            <w:vAlign w:val="center"/>
          </w:tcPr>
          <w:p w:rsidR="00CA1466" w:rsidRPr="006004AB" w:rsidRDefault="00C209BA" w:rsidP="00CA1466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>
              <w:rPr>
                <w:rFonts w:ascii="Calibri" w:eastAsia="SimSun" w:hAnsi="Calibri" w:cs="Arial"/>
                <w:sz w:val="22"/>
                <w:szCs w:val="22"/>
              </w:rPr>
              <w:t xml:space="preserve">32 </w:t>
            </w:r>
            <w:r w:rsidR="00E203B6" w:rsidRPr="008A5851">
              <w:rPr>
                <w:rFonts w:ascii="Calibri" w:eastAsia="SimSun" w:hAnsi="Calibri" w:cs="Calibri"/>
                <w:sz w:val="22"/>
                <w:szCs w:val="22"/>
              </w:rPr>
              <w:t>€</w:t>
            </w:r>
          </w:p>
        </w:tc>
      </w:tr>
      <w:tr w:rsidR="00CA1466" w:rsidRPr="00B93D0E" w:rsidTr="000B615F">
        <w:trPr>
          <w:trHeight w:hRule="exact" w:val="397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CA1466" w:rsidRPr="006004AB" w:rsidRDefault="00CA1466" w:rsidP="00CA1466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 w:rsidRPr="006004AB">
              <w:rPr>
                <w:rFonts w:ascii="Calibri" w:eastAsia="SimSun" w:hAnsi="Calibri" w:cs="Arial"/>
                <w:sz w:val="22"/>
                <w:szCs w:val="22"/>
              </w:rPr>
              <w:t>Φάκελοι χωρίς παράθυρο (λευκοί</w:t>
            </w:r>
            <w:r w:rsidR="00EC0F58">
              <w:rPr>
                <w:rFonts w:ascii="Calibri" w:eastAsia="SimSun" w:hAnsi="Calibri" w:cs="Arial"/>
                <w:sz w:val="22"/>
                <w:szCs w:val="22"/>
              </w:rPr>
              <w:t xml:space="preserve"> με λογότυπο</w:t>
            </w:r>
            <w:r w:rsidRPr="006004AB">
              <w:rPr>
                <w:rFonts w:ascii="Calibri" w:eastAsia="SimSun" w:hAnsi="Calibri" w:cs="Arial"/>
                <w:sz w:val="22"/>
                <w:szCs w:val="22"/>
              </w:rPr>
              <w:t>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A1466" w:rsidRPr="006004AB" w:rsidRDefault="00CA1466" w:rsidP="00CA1466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 w:rsidRPr="006004AB">
              <w:rPr>
                <w:rFonts w:ascii="Calibri" w:eastAsia="SimSun" w:hAnsi="Calibri" w:cs="Arial"/>
                <w:sz w:val="22"/>
                <w:szCs w:val="22"/>
              </w:rPr>
              <w:t xml:space="preserve">11,4 </w:t>
            </w:r>
            <w:r w:rsidRPr="006004AB">
              <w:rPr>
                <w:rFonts w:ascii="Calibri" w:eastAsia="SimSun" w:hAnsi="Calibri" w:cs="Arial"/>
                <w:sz w:val="22"/>
                <w:szCs w:val="22"/>
                <w:lang w:val="en-US"/>
              </w:rPr>
              <w:t>×</w:t>
            </w:r>
            <w:r w:rsidRPr="006004AB">
              <w:rPr>
                <w:rFonts w:ascii="Calibri" w:eastAsia="SimSun" w:hAnsi="Calibri" w:cs="Arial"/>
                <w:sz w:val="22"/>
                <w:szCs w:val="22"/>
              </w:rPr>
              <w:t xml:space="preserve"> 23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A1466" w:rsidRPr="00CA1466" w:rsidRDefault="00DD0E9B" w:rsidP="00CA1466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>
              <w:rPr>
                <w:rFonts w:ascii="Calibri" w:eastAsia="SimSun" w:hAnsi="Calibri" w:cs="Arial"/>
                <w:sz w:val="22"/>
                <w:szCs w:val="22"/>
              </w:rPr>
              <w:t>3.000</w:t>
            </w:r>
          </w:p>
        </w:tc>
        <w:tc>
          <w:tcPr>
            <w:tcW w:w="1276" w:type="dxa"/>
            <w:vAlign w:val="center"/>
          </w:tcPr>
          <w:p w:rsidR="00CA1466" w:rsidRPr="006004AB" w:rsidRDefault="00CA1466" w:rsidP="00CA1466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 w:rsidRPr="006004AB">
              <w:rPr>
                <w:rFonts w:ascii="Calibri" w:eastAsia="SimSun" w:hAnsi="Calibri" w:cs="Arial"/>
                <w:sz w:val="22"/>
                <w:szCs w:val="22"/>
              </w:rPr>
              <w:t>0,028</w:t>
            </w:r>
          </w:p>
        </w:tc>
        <w:tc>
          <w:tcPr>
            <w:tcW w:w="1449" w:type="dxa"/>
            <w:vAlign w:val="center"/>
          </w:tcPr>
          <w:p w:rsidR="00CA1466" w:rsidRPr="006004AB" w:rsidRDefault="00C209BA" w:rsidP="00CA1466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>
              <w:rPr>
                <w:rFonts w:ascii="Calibri" w:eastAsia="SimSun" w:hAnsi="Calibri" w:cs="Arial"/>
                <w:sz w:val="22"/>
                <w:szCs w:val="22"/>
              </w:rPr>
              <w:t xml:space="preserve">84 </w:t>
            </w:r>
            <w:r w:rsidR="00E203B6" w:rsidRPr="008A5851">
              <w:rPr>
                <w:rFonts w:ascii="Calibri" w:eastAsia="SimSun" w:hAnsi="Calibri" w:cs="Calibri"/>
                <w:sz w:val="22"/>
                <w:szCs w:val="22"/>
              </w:rPr>
              <w:t>€</w:t>
            </w:r>
          </w:p>
        </w:tc>
      </w:tr>
      <w:tr w:rsidR="00CA1466" w:rsidRPr="00B93D0E" w:rsidTr="000B615F">
        <w:trPr>
          <w:trHeight w:hRule="exact" w:val="397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CA1466" w:rsidRPr="006004AB" w:rsidRDefault="00CA1466" w:rsidP="00CA1466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 w:rsidRPr="006004AB">
              <w:rPr>
                <w:rFonts w:ascii="Calibri" w:eastAsia="SimSun" w:hAnsi="Calibri" w:cs="Arial"/>
                <w:sz w:val="22"/>
                <w:szCs w:val="22"/>
              </w:rPr>
              <w:t>Φάκελοι (λευκοί</w:t>
            </w:r>
            <w:r w:rsidR="00EC0F58">
              <w:rPr>
                <w:rFonts w:ascii="Calibri" w:eastAsia="SimSun" w:hAnsi="Calibri" w:cs="Arial"/>
                <w:sz w:val="22"/>
                <w:szCs w:val="22"/>
              </w:rPr>
              <w:t xml:space="preserve"> με λογότυπο</w:t>
            </w:r>
            <w:r w:rsidRPr="006004AB">
              <w:rPr>
                <w:rFonts w:ascii="Calibri" w:eastAsia="SimSun" w:hAnsi="Calibri" w:cs="Arial"/>
                <w:sz w:val="22"/>
                <w:szCs w:val="22"/>
              </w:rPr>
              <w:t>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A1466" w:rsidRPr="006004AB" w:rsidRDefault="00CA1466" w:rsidP="00CA1466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 w:rsidRPr="006004AB">
              <w:rPr>
                <w:rFonts w:ascii="Calibri" w:eastAsia="SimSun" w:hAnsi="Calibri" w:cs="Arial"/>
                <w:sz w:val="22"/>
                <w:szCs w:val="22"/>
              </w:rPr>
              <w:t xml:space="preserve">23 </w:t>
            </w:r>
            <w:r w:rsidRPr="006004AB">
              <w:rPr>
                <w:rFonts w:ascii="Calibri" w:eastAsia="SimSun" w:hAnsi="Calibri" w:cs="Arial"/>
                <w:sz w:val="22"/>
                <w:szCs w:val="22"/>
                <w:lang w:val="en-US"/>
              </w:rPr>
              <w:t>×</w:t>
            </w:r>
            <w:r w:rsidRPr="006004AB">
              <w:rPr>
                <w:rFonts w:ascii="Calibri" w:eastAsia="SimSun" w:hAnsi="Calibri" w:cs="Arial"/>
                <w:sz w:val="22"/>
                <w:szCs w:val="22"/>
              </w:rPr>
              <w:t xml:space="preserve"> 32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A1466" w:rsidRPr="00CA1466" w:rsidRDefault="009B4D82" w:rsidP="00CA1466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>
              <w:rPr>
                <w:rFonts w:ascii="Calibri" w:eastAsia="SimSun" w:hAnsi="Calibri" w:cs="Arial"/>
                <w:sz w:val="22"/>
                <w:szCs w:val="22"/>
              </w:rPr>
              <w:t>2</w:t>
            </w:r>
            <w:r w:rsidR="00C5323A">
              <w:rPr>
                <w:rFonts w:ascii="Calibri" w:eastAsia="SimSun" w:hAnsi="Calibri" w:cs="Arial"/>
                <w:sz w:val="22"/>
                <w:szCs w:val="22"/>
              </w:rPr>
              <w:t>.000</w:t>
            </w:r>
          </w:p>
        </w:tc>
        <w:tc>
          <w:tcPr>
            <w:tcW w:w="1276" w:type="dxa"/>
            <w:vAlign w:val="center"/>
          </w:tcPr>
          <w:p w:rsidR="00CA1466" w:rsidRPr="006004AB" w:rsidRDefault="00CA1466" w:rsidP="00CA1466">
            <w:pPr>
              <w:jc w:val="center"/>
              <w:rPr>
                <w:rFonts w:ascii="Calibri" w:eastAsia="SimSun" w:hAnsi="Calibri" w:cs="Arial"/>
                <w:sz w:val="22"/>
                <w:szCs w:val="22"/>
                <w:lang w:val="en-US"/>
              </w:rPr>
            </w:pPr>
            <w:r w:rsidRPr="006004AB">
              <w:rPr>
                <w:rFonts w:ascii="Calibri" w:eastAsia="SimSun" w:hAnsi="Calibri" w:cs="Arial"/>
                <w:sz w:val="22"/>
                <w:szCs w:val="22"/>
                <w:lang w:val="en-US"/>
              </w:rPr>
              <w:t>0,10</w:t>
            </w:r>
          </w:p>
        </w:tc>
        <w:tc>
          <w:tcPr>
            <w:tcW w:w="1449" w:type="dxa"/>
            <w:vAlign w:val="center"/>
          </w:tcPr>
          <w:p w:rsidR="00CA1466" w:rsidRPr="006004AB" w:rsidRDefault="00C209BA" w:rsidP="00CA1466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>
              <w:rPr>
                <w:rFonts w:ascii="Calibri" w:eastAsia="SimSun" w:hAnsi="Calibri" w:cs="Arial"/>
                <w:sz w:val="22"/>
                <w:szCs w:val="22"/>
              </w:rPr>
              <w:t xml:space="preserve">200 </w:t>
            </w:r>
            <w:r w:rsidR="00E203B6" w:rsidRPr="008A5851">
              <w:rPr>
                <w:rFonts w:ascii="Calibri" w:eastAsia="SimSun" w:hAnsi="Calibri" w:cs="Calibri"/>
                <w:sz w:val="22"/>
                <w:szCs w:val="22"/>
              </w:rPr>
              <w:t>€</w:t>
            </w:r>
          </w:p>
        </w:tc>
      </w:tr>
      <w:tr w:rsidR="0069396B" w:rsidRPr="00B93D0E" w:rsidTr="000B615F">
        <w:trPr>
          <w:trHeight w:hRule="exact" w:val="397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69396B" w:rsidRPr="006004AB" w:rsidRDefault="0069396B" w:rsidP="0069396B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>
              <w:rPr>
                <w:rFonts w:ascii="Calibri" w:eastAsia="SimSun" w:hAnsi="Calibri" w:cs="Arial"/>
                <w:sz w:val="22"/>
                <w:szCs w:val="22"/>
              </w:rPr>
              <w:t>Φάκελοι Α3 (κίτρινοι</w:t>
            </w:r>
            <w:r w:rsidR="00EC0F58">
              <w:rPr>
                <w:rFonts w:ascii="Calibri" w:eastAsia="SimSun" w:hAnsi="Calibri" w:cs="Arial"/>
                <w:sz w:val="22"/>
                <w:szCs w:val="22"/>
              </w:rPr>
              <w:t xml:space="preserve"> με λογότυπο</w:t>
            </w:r>
            <w:r>
              <w:rPr>
                <w:rFonts w:ascii="Calibri" w:eastAsia="SimSun" w:hAnsi="Calibri" w:cs="Arial"/>
                <w:sz w:val="22"/>
                <w:szCs w:val="22"/>
              </w:rPr>
              <w:t>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9396B" w:rsidRPr="007E0F42" w:rsidRDefault="0069396B" w:rsidP="0069396B">
            <w:pPr>
              <w:jc w:val="center"/>
              <w:rPr>
                <w:rFonts w:ascii="Calibri" w:eastAsia="SimSun" w:hAnsi="Calibri" w:cs="Arial"/>
                <w:sz w:val="22"/>
                <w:szCs w:val="22"/>
                <w:lang w:val="en-US"/>
              </w:rPr>
            </w:pPr>
            <w:r>
              <w:rPr>
                <w:rFonts w:ascii="Calibri" w:eastAsia="SimSun" w:hAnsi="Calibri" w:cs="Arial"/>
                <w:sz w:val="22"/>
                <w:szCs w:val="22"/>
                <w:lang w:val="en-US"/>
              </w:rPr>
              <w:t>A3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9396B" w:rsidRPr="009B4D82" w:rsidRDefault="009B4D82" w:rsidP="0069396B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>
              <w:rPr>
                <w:rFonts w:ascii="Calibri" w:eastAsia="SimSun" w:hAnsi="Calibri" w:cs="Arial"/>
                <w:sz w:val="22"/>
                <w:szCs w:val="22"/>
              </w:rPr>
              <w:t>1.000</w:t>
            </w:r>
          </w:p>
        </w:tc>
        <w:tc>
          <w:tcPr>
            <w:tcW w:w="1276" w:type="dxa"/>
            <w:vAlign w:val="center"/>
          </w:tcPr>
          <w:p w:rsidR="0069396B" w:rsidRPr="0052362C" w:rsidRDefault="0069396B" w:rsidP="0069396B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>
              <w:rPr>
                <w:rFonts w:ascii="Calibri" w:eastAsia="SimSun" w:hAnsi="Calibri" w:cs="Arial"/>
                <w:sz w:val="22"/>
                <w:szCs w:val="22"/>
              </w:rPr>
              <w:t>0,21</w:t>
            </w:r>
          </w:p>
        </w:tc>
        <w:tc>
          <w:tcPr>
            <w:tcW w:w="1449" w:type="dxa"/>
            <w:vAlign w:val="center"/>
          </w:tcPr>
          <w:p w:rsidR="0069396B" w:rsidRDefault="00C209BA" w:rsidP="0069396B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>
              <w:rPr>
                <w:rFonts w:ascii="Calibri" w:eastAsia="SimSun" w:hAnsi="Calibri" w:cs="Arial"/>
                <w:sz w:val="22"/>
                <w:szCs w:val="22"/>
              </w:rPr>
              <w:t>210</w:t>
            </w:r>
            <w:r w:rsidR="00E203B6">
              <w:rPr>
                <w:rFonts w:ascii="Calibri" w:eastAsia="SimSun" w:hAnsi="Calibri" w:cs="Arial"/>
                <w:sz w:val="22"/>
                <w:szCs w:val="22"/>
              </w:rPr>
              <w:t xml:space="preserve"> </w:t>
            </w:r>
            <w:r w:rsidR="00E203B6" w:rsidRPr="008A5851">
              <w:rPr>
                <w:rFonts w:ascii="Calibri" w:eastAsia="SimSun" w:hAnsi="Calibri" w:cs="Calibri"/>
                <w:sz w:val="22"/>
                <w:szCs w:val="22"/>
              </w:rPr>
              <w:t>€</w:t>
            </w:r>
          </w:p>
        </w:tc>
      </w:tr>
      <w:tr w:rsidR="00AB5D31" w:rsidRPr="00B93D0E" w:rsidTr="000B615F">
        <w:trPr>
          <w:trHeight w:hRule="exact" w:val="397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AB5D31" w:rsidRDefault="00AB5D31" w:rsidP="0069396B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>
              <w:rPr>
                <w:rFonts w:ascii="Calibri" w:eastAsia="SimSun" w:hAnsi="Calibri" w:cs="Arial"/>
                <w:sz w:val="22"/>
                <w:szCs w:val="22"/>
              </w:rPr>
              <w:t>Φάκελοι (λευκοί χωρίς λογότυπο)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B5D31" w:rsidRDefault="00AB5D31" w:rsidP="0069396B">
            <w:pPr>
              <w:jc w:val="center"/>
              <w:rPr>
                <w:rFonts w:ascii="Calibri" w:eastAsia="SimSun" w:hAnsi="Calibri" w:cs="Arial"/>
                <w:sz w:val="22"/>
                <w:szCs w:val="22"/>
                <w:lang w:val="en-US"/>
              </w:rPr>
            </w:pPr>
            <w:r w:rsidRPr="006004AB">
              <w:rPr>
                <w:rFonts w:ascii="Calibri" w:eastAsia="SimSun" w:hAnsi="Calibri" w:cs="Arial"/>
                <w:sz w:val="22"/>
                <w:szCs w:val="22"/>
              </w:rPr>
              <w:t>16</w:t>
            </w:r>
            <w:r w:rsidRPr="006004AB">
              <w:rPr>
                <w:rFonts w:ascii="Calibri" w:eastAsia="SimSun" w:hAnsi="Calibri" w:cs="Arial"/>
                <w:sz w:val="22"/>
                <w:szCs w:val="22"/>
                <w:lang w:val="en-US"/>
              </w:rPr>
              <w:t>,2 × 2</w:t>
            </w:r>
            <w:r w:rsidRPr="006004AB">
              <w:rPr>
                <w:rFonts w:ascii="Calibri" w:eastAsia="SimSun" w:hAnsi="Calibri" w:cs="Arial"/>
                <w:sz w:val="22"/>
                <w:szCs w:val="22"/>
              </w:rPr>
              <w:t>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B5D31" w:rsidRDefault="00AB5D31" w:rsidP="0069396B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>
              <w:rPr>
                <w:rFonts w:ascii="Calibri" w:eastAsia="SimSun" w:hAnsi="Calibri" w:cs="Arial"/>
                <w:sz w:val="22"/>
                <w:szCs w:val="22"/>
              </w:rPr>
              <w:t>500</w:t>
            </w:r>
          </w:p>
        </w:tc>
        <w:tc>
          <w:tcPr>
            <w:tcW w:w="1276" w:type="dxa"/>
            <w:vAlign w:val="center"/>
          </w:tcPr>
          <w:p w:rsidR="00AB5D31" w:rsidRDefault="00AB5D31" w:rsidP="0069396B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>
              <w:rPr>
                <w:rFonts w:ascii="Calibri" w:eastAsia="SimSun" w:hAnsi="Calibri" w:cs="Arial"/>
                <w:sz w:val="22"/>
                <w:szCs w:val="22"/>
              </w:rPr>
              <w:t>0,04</w:t>
            </w:r>
          </w:p>
        </w:tc>
        <w:tc>
          <w:tcPr>
            <w:tcW w:w="1449" w:type="dxa"/>
            <w:vAlign w:val="center"/>
          </w:tcPr>
          <w:p w:rsidR="00AB5D31" w:rsidRDefault="00C209BA" w:rsidP="0069396B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>
              <w:rPr>
                <w:rFonts w:ascii="Calibri" w:eastAsia="SimSun" w:hAnsi="Calibri" w:cs="Arial"/>
                <w:sz w:val="22"/>
                <w:szCs w:val="22"/>
              </w:rPr>
              <w:t>20</w:t>
            </w:r>
            <w:r w:rsidR="00E203B6">
              <w:rPr>
                <w:rFonts w:ascii="Calibri" w:eastAsia="SimSun" w:hAnsi="Calibri" w:cs="Arial"/>
                <w:sz w:val="22"/>
                <w:szCs w:val="22"/>
              </w:rPr>
              <w:t xml:space="preserve"> </w:t>
            </w:r>
            <w:r w:rsidR="00E203B6" w:rsidRPr="008A5851">
              <w:rPr>
                <w:rFonts w:ascii="Calibri" w:eastAsia="SimSun" w:hAnsi="Calibri" w:cs="Calibri"/>
                <w:sz w:val="22"/>
                <w:szCs w:val="22"/>
              </w:rPr>
              <w:t>€</w:t>
            </w:r>
          </w:p>
        </w:tc>
      </w:tr>
      <w:tr w:rsidR="0069396B" w:rsidRPr="00B93D0E" w:rsidTr="000B615F">
        <w:trPr>
          <w:trHeight w:hRule="exact" w:val="397"/>
          <w:jc w:val="center"/>
        </w:trPr>
        <w:tc>
          <w:tcPr>
            <w:tcW w:w="9036" w:type="dxa"/>
            <w:gridSpan w:val="4"/>
            <w:shd w:val="clear" w:color="auto" w:fill="auto"/>
            <w:vAlign w:val="center"/>
          </w:tcPr>
          <w:p w:rsidR="0069396B" w:rsidRPr="006004AB" w:rsidRDefault="0069396B" w:rsidP="0069396B">
            <w:pPr>
              <w:jc w:val="center"/>
              <w:rPr>
                <w:rFonts w:ascii="Calibri" w:eastAsia="SimSun" w:hAnsi="Calibri" w:cs="Arial"/>
                <w:b/>
                <w:sz w:val="22"/>
                <w:szCs w:val="22"/>
              </w:rPr>
            </w:pPr>
            <w:r w:rsidRPr="006004AB">
              <w:rPr>
                <w:rFonts w:ascii="Calibri" w:eastAsia="SimSun" w:hAnsi="Calibri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49" w:type="dxa"/>
            <w:vAlign w:val="center"/>
          </w:tcPr>
          <w:p w:rsidR="0069396B" w:rsidRPr="008A5851" w:rsidRDefault="00F73531" w:rsidP="0069396B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>
              <w:rPr>
                <w:rFonts w:ascii="Calibri" w:eastAsia="SimSun" w:hAnsi="Calibri" w:cs="Arial"/>
                <w:sz w:val="22"/>
                <w:szCs w:val="22"/>
              </w:rPr>
              <w:t>9</w:t>
            </w:r>
            <w:ins w:id="19" w:author="Panagiotis Dimouleas" w:date="2019-05-10T09:15:00Z">
              <w:r w:rsidR="0034727B">
                <w:rPr>
                  <w:rFonts w:ascii="Calibri" w:eastAsia="SimSun" w:hAnsi="Calibri" w:cs="Arial"/>
                  <w:sz w:val="22"/>
                  <w:szCs w:val="22"/>
                </w:rPr>
                <w:t>16</w:t>
              </w:r>
            </w:ins>
            <w:del w:id="20" w:author="Panagiotis Dimouleas" w:date="2019-05-10T09:15:00Z">
              <w:r w:rsidDel="0034727B">
                <w:rPr>
                  <w:rFonts w:ascii="Calibri" w:eastAsia="SimSun" w:hAnsi="Calibri" w:cs="Arial"/>
                  <w:sz w:val="22"/>
                  <w:szCs w:val="22"/>
                </w:rPr>
                <w:delText>51</w:delText>
              </w:r>
            </w:del>
            <w:r w:rsidR="0069396B" w:rsidRPr="008A5851">
              <w:rPr>
                <w:rFonts w:ascii="Calibri" w:eastAsia="SimSun" w:hAnsi="Calibri" w:cs="Arial"/>
                <w:sz w:val="22"/>
                <w:szCs w:val="22"/>
              </w:rPr>
              <w:t xml:space="preserve"> </w:t>
            </w:r>
            <w:r w:rsidR="0069396B" w:rsidRPr="008A5851">
              <w:rPr>
                <w:rFonts w:ascii="Calibri" w:eastAsia="SimSun" w:hAnsi="Calibri" w:cs="Calibri"/>
                <w:sz w:val="22"/>
                <w:szCs w:val="22"/>
              </w:rPr>
              <w:t>€</w:t>
            </w:r>
          </w:p>
        </w:tc>
      </w:tr>
      <w:tr w:rsidR="0069396B" w:rsidRPr="00B93D0E" w:rsidTr="000B615F">
        <w:trPr>
          <w:trHeight w:hRule="exact" w:val="397"/>
          <w:jc w:val="center"/>
        </w:trPr>
        <w:tc>
          <w:tcPr>
            <w:tcW w:w="9036" w:type="dxa"/>
            <w:gridSpan w:val="4"/>
            <w:shd w:val="clear" w:color="auto" w:fill="auto"/>
            <w:vAlign w:val="center"/>
          </w:tcPr>
          <w:p w:rsidR="0069396B" w:rsidRPr="006004AB" w:rsidRDefault="0069396B" w:rsidP="0069396B">
            <w:pPr>
              <w:jc w:val="center"/>
              <w:rPr>
                <w:rFonts w:ascii="Calibri" w:eastAsia="SimSun" w:hAnsi="Calibri" w:cs="Arial"/>
                <w:b/>
                <w:sz w:val="22"/>
                <w:szCs w:val="22"/>
              </w:rPr>
            </w:pPr>
            <w:r w:rsidRPr="006004AB">
              <w:rPr>
                <w:rFonts w:ascii="Calibri" w:eastAsia="SimSun" w:hAnsi="Calibri" w:cs="Arial"/>
                <w:b/>
                <w:sz w:val="22"/>
                <w:szCs w:val="22"/>
              </w:rPr>
              <w:t>ΣΥΜΠΕΡΙΛΑΜΒΑΝΟΜΕΝΟΥ Φ.Π.Α. 24 %</w:t>
            </w:r>
          </w:p>
        </w:tc>
        <w:tc>
          <w:tcPr>
            <w:tcW w:w="1449" w:type="dxa"/>
            <w:vAlign w:val="center"/>
          </w:tcPr>
          <w:p w:rsidR="0069396B" w:rsidRPr="008A5851" w:rsidRDefault="00F73531" w:rsidP="0069396B">
            <w:pPr>
              <w:jc w:val="center"/>
              <w:rPr>
                <w:rFonts w:ascii="Calibri" w:eastAsia="SimSun" w:hAnsi="Calibri" w:cs="Arial"/>
                <w:b/>
                <w:sz w:val="22"/>
                <w:szCs w:val="22"/>
              </w:rPr>
            </w:pPr>
            <w:r>
              <w:rPr>
                <w:rFonts w:ascii="Calibri" w:eastAsia="SimSun" w:hAnsi="Calibri" w:cs="Arial"/>
                <w:b/>
                <w:sz w:val="22"/>
                <w:szCs w:val="22"/>
              </w:rPr>
              <w:t>1.1</w:t>
            </w:r>
            <w:ins w:id="21" w:author="Panagiotis Dimouleas" w:date="2019-05-10T09:15:00Z">
              <w:r w:rsidR="0034727B">
                <w:rPr>
                  <w:rFonts w:ascii="Calibri" w:eastAsia="SimSun" w:hAnsi="Calibri" w:cs="Arial"/>
                  <w:b/>
                  <w:sz w:val="22"/>
                  <w:szCs w:val="22"/>
                </w:rPr>
                <w:t>35</w:t>
              </w:r>
            </w:ins>
            <w:del w:id="22" w:author="Panagiotis Dimouleas" w:date="2019-05-10T09:15:00Z">
              <w:r w:rsidDel="0034727B">
                <w:rPr>
                  <w:rFonts w:ascii="Calibri" w:eastAsia="SimSun" w:hAnsi="Calibri" w:cs="Arial"/>
                  <w:b/>
                  <w:sz w:val="22"/>
                  <w:szCs w:val="22"/>
                </w:rPr>
                <w:delText>79</w:delText>
              </w:r>
            </w:del>
            <w:r>
              <w:rPr>
                <w:rFonts w:ascii="Calibri" w:eastAsia="SimSun" w:hAnsi="Calibri" w:cs="Arial"/>
                <w:b/>
                <w:sz w:val="22"/>
                <w:szCs w:val="22"/>
              </w:rPr>
              <w:t>,</w:t>
            </w:r>
            <w:ins w:id="23" w:author="Panagiotis Dimouleas" w:date="2019-05-10T09:15:00Z">
              <w:r w:rsidR="0034727B">
                <w:rPr>
                  <w:rFonts w:ascii="Calibri" w:eastAsia="SimSun" w:hAnsi="Calibri" w:cs="Arial"/>
                  <w:b/>
                  <w:sz w:val="22"/>
                  <w:szCs w:val="22"/>
                </w:rPr>
                <w:t>8</w:t>
              </w:r>
            </w:ins>
            <w:del w:id="24" w:author="Panagiotis Dimouleas" w:date="2019-05-10T09:15:00Z">
              <w:r w:rsidDel="0034727B">
                <w:rPr>
                  <w:rFonts w:ascii="Calibri" w:eastAsia="SimSun" w:hAnsi="Calibri" w:cs="Arial"/>
                  <w:b/>
                  <w:sz w:val="22"/>
                  <w:szCs w:val="22"/>
                </w:rPr>
                <w:delText>2</w:delText>
              </w:r>
            </w:del>
            <w:r>
              <w:rPr>
                <w:rFonts w:ascii="Calibri" w:eastAsia="SimSun" w:hAnsi="Calibri" w:cs="Arial"/>
                <w:b/>
                <w:sz w:val="22"/>
                <w:szCs w:val="22"/>
              </w:rPr>
              <w:t>4</w:t>
            </w:r>
            <w:r w:rsidR="0069396B" w:rsidRPr="008A5851">
              <w:rPr>
                <w:rFonts w:ascii="Calibri" w:eastAsia="SimSun" w:hAnsi="Calibri" w:cs="Arial"/>
                <w:b/>
                <w:sz w:val="22"/>
                <w:szCs w:val="22"/>
              </w:rPr>
              <w:t xml:space="preserve"> </w:t>
            </w:r>
            <w:r w:rsidR="0069396B" w:rsidRPr="008A5851">
              <w:rPr>
                <w:rFonts w:ascii="Calibri" w:eastAsia="SimSun" w:hAnsi="Calibri" w:cs="Calibri"/>
                <w:b/>
                <w:sz w:val="22"/>
                <w:szCs w:val="22"/>
              </w:rPr>
              <w:t>€</w:t>
            </w:r>
          </w:p>
        </w:tc>
      </w:tr>
    </w:tbl>
    <w:p w:rsidR="008039F5" w:rsidRPr="00145559" w:rsidRDefault="008039F5" w:rsidP="0069396B">
      <w:pPr>
        <w:tabs>
          <w:tab w:val="left" w:pos="851"/>
        </w:tabs>
        <w:jc w:val="center"/>
        <w:rPr>
          <w:rFonts w:ascii="Calibri" w:hAnsi="Calibri" w:cs="Arial"/>
          <w:szCs w:val="24"/>
        </w:rPr>
      </w:pPr>
    </w:p>
    <w:p w:rsidR="007A79C8" w:rsidRDefault="0069396B" w:rsidP="0069396B">
      <w:pPr>
        <w:tabs>
          <w:tab w:val="left" w:pos="851"/>
        </w:tabs>
        <w:jc w:val="center"/>
        <w:rPr>
          <w:rFonts w:ascii="Calibri" w:hAnsi="Calibri" w:cs="Arial"/>
          <w:b/>
          <w:szCs w:val="24"/>
        </w:rPr>
      </w:pPr>
      <w:r w:rsidRPr="0069396B">
        <w:rPr>
          <w:rFonts w:ascii="Calibri" w:hAnsi="Calibri" w:cs="Arial"/>
          <w:b/>
          <w:szCs w:val="24"/>
        </w:rPr>
        <w:t>ΟΜΑΔΑ Β΄ ΒΙΒΛΙΟΔΕΣΙ</w:t>
      </w:r>
      <w:ins w:id="25" w:author="Panagiotis Dimouleas" w:date="2019-05-10T08:56:00Z">
        <w:r w:rsidR="00B03301">
          <w:rPr>
            <w:rFonts w:ascii="Calibri" w:hAnsi="Calibri" w:cs="Arial"/>
            <w:b/>
            <w:szCs w:val="24"/>
          </w:rPr>
          <w:t>ΕΣ</w:t>
        </w:r>
      </w:ins>
      <w:del w:id="26" w:author="Panagiotis Dimouleas" w:date="2019-05-10T08:56:00Z">
        <w:r w:rsidRPr="0069396B" w:rsidDel="00B03301">
          <w:rPr>
            <w:rFonts w:ascii="Calibri" w:hAnsi="Calibri" w:cs="Arial"/>
            <w:b/>
            <w:szCs w:val="24"/>
          </w:rPr>
          <w:delText>Α</w:delText>
        </w:r>
      </w:del>
    </w:p>
    <w:p w:rsidR="008039F5" w:rsidRPr="00145559" w:rsidRDefault="008039F5" w:rsidP="0069396B">
      <w:pPr>
        <w:tabs>
          <w:tab w:val="left" w:pos="851"/>
        </w:tabs>
        <w:jc w:val="center"/>
        <w:rPr>
          <w:rFonts w:ascii="Calibri" w:hAnsi="Calibri" w:cs="Arial"/>
          <w:szCs w:val="24"/>
        </w:rPr>
      </w:pPr>
    </w:p>
    <w:tbl>
      <w:tblPr>
        <w:tblStyle w:val="ac"/>
        <w:tblW w:w="10490" w:type="dxa"/>
        <w:tblInd w:w="-714" w:type="dxa"/>
        <w:tblLook w:val="04A0" w:firstRow="1" w:lastRow="0" w:firstColumn="1" w:lastColumn="0" w:noHBand="0" w:noVBand="1"/>
      </w:tblPr>
      <w:tblGrid>
        <w:gridCol w:w="5104"/>
        <w:gridCol w:w="1417"/>
        <w:gridCol w:w="1276"/>
        <w:gridCol w:w="1276"/>
        <w:gridCol w:w="1417"/>
      </w:tblGrid>
      <w:tr w:rsidR="0069396B" w:rsidTr="00BF0D20">
        <w:trPr>
          <w:trHeight w:hRule="exact" w:val="397"/>
        </w:trPr>
        <w:tc>
          <w:tcPr>
            <w:tcW w:w="5104" w:type="dxa"/>
            <w:vAlign w:val="center"/>
          </w:tcPr>
          <w:p w:rsidR="0069396B" w:rsidRPr="006004AB" w:rsidRDefault="0069396B" w:rsidP="0069396B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 w:rsidRPr="006004AB">
              <w:rPr>
                <w:rFonts w:ascii="Calibri" w:eastAsia="SimSun" w:hAnsi="Calibri" w:cs="Arial"/>
                <w:sz w:val="22"/>
                <w:szCs w:val="22"/>
              </w:rPr>
              <w:t>Βιβλιοδεσί</w:t>
            </w:r>
            <w:ins w:id="27" w:author="Panagiotis Dimouleas" w:date="2019-05-10T09:01:00Z">
              <w:r w:rsidR="00C46568">
                <w:rPr>
                  <w:rFonts w:ascii="Calibri" w:eastAsia="SimSun" w:hAnsi="Calibri" w:cs="Arial"/>
                  <w:sz w:val="22"/>
                  <w:szCs w:val="22"/>
                </w:rPr>
                <w:t>ες</w:t>
              </w:r>
            </w:ins>
            <w:del w:id="28" w:author="Panagiotis Dimouleas" w:date="2019-05-10T09:01:00Z">
              <w:r w:rsidRPr="006004AB" w:rsidDel="00C46568">
                <w:rPr>
                  <w:rFonts w:ascii="Calibri" w:eastAsia="SimSun" w:hAnsi="Calibri" w:cs="Arial"/>
                  <w:sz w:val="22"/>
                  <w:szCs w:val="22"/>
                </w:rPr>
                <w:delText>α</w:delText>
              </w:r>
            </w:del>
            <w:r w:rsidRPr="006004AB">
              <w:rPr>
                <w:rFonts w:ascii="Calibri" w:eastAsia="SimSun" w:hAnsi="Calibri" w:cs="Arial"/>
                <w:sz w:val="22"/>
                <w:szCs w:val="22"/>
              </w:rPr>
              <w:t xml:space="preserve"> </w:t>
            </w:r>
            <w:ins w:id="29" w:author="Panagiotis Dimouleas" w:date="2019-05-10T09:01:00Z">
              <w:r w:rsidR="00C46568">
                <w:rPr>
                  <w:rFonts w:ascii="Calibri" w:eastAsia="SimSun" w:hAnsi="Calibri" w:cs="Arial"/>
                  <w:sz w:val="22"/>
                  <w:szCs w:val="22"/>
                </w:rPr>
                <w:t>(</w:t>
              </w:r>
            </w:ins>
            <w:r w:rsidRPr="006004AB">
              <w:rPr>
                <w:rFonts w:ascii="Calibri" w:eastAsia="SimSun" w:hAnsi="Calibri" w:cs="Arial"/>
                <w:sz w:val="22"/>
                <w:szCs w:val="22"/>
              </w:rPr>
              <w:t xml:space="preserve">δερματόδετα </w:t>
            </w:r>
            <w:del w:id="30" w:author="Panagiotis Dimouleas" w:date="2019-05-10T09:01:00Z">
              <w:r w:rsidRPr="006004AB" w:rsidDel="00C46568">
                <w:rPr>
                  <w:rFonts w:ascii="Calibri" w:eastAsia="SimSun" w:hAnsi="Calibri" w:cs="Arial"/>
                  <w:sz w:val="22"/>
                  <w:szCs w:val="22"/>
                </w:rPr>
                <w:delText>-</w:delText>
              </w:r>
            </w:del>
            <w:ins w:id="31" w:author="Panagiotis Dimouleas" w:date="2019-05-10T09:01:00Z">
              <w:r w:rsidR="00C46568">
                <w:rPr>
                  <w:rFonts w:ascii="Calibri" w:eastAsia="SimSun" w:hAnsi="Calibri" w:cs="Arial"/>
                  <w:sz w:val="22"/>
                  <w:szCs w:val="22"/>
                </w:rPr>
                <w:t>–</w:t>
              </w:r>
            </w:ins>
            <w:r w:rsidRPr="006004AB">
              <w:rPr>
                <w:rFonts w:ascii="Calibri" w:eastAsia="SimSun" w:hAnsi="Calibri" w:cs="Arial"/>
                <w:sz w:val="22"/>
                <w:szCs w:val="22"/>
              </w:rPr>
              <w:t xml:space="preserve"> </w:t>
            </w:r>
            <w:proofErr w:type="spellStart"/>
            <w:r w:rsidRPr="006004AB">
              <w:rPr>
                <w:rFonts w:ascii="Calibri" w:eastAsia="SimSun" w:hAnsi="Calibri" w:cs="Arial"/>
                <w:sz w:val="22"/>
                <w:szCs w:val="22"/>
              </w:rPr>
              <w:t>χρυσοτυπία</w:t>
            </w:r>
            <w:proofErr w:type="spellEnd"/>
            <w:ins w:id="32" w:author="Panagiotis Dimouleas" w:date="2019-05-10T09:01:00Z">
              <w:r w:rsidR="00C46568">
                <w:rPr>
                  <w:rFonts w:ascii="Calibri" w:eastAsia="SimSun" w:hAnsi="Calibri" w:cs="Arial"/>
                  <w:sz w:val="22"/>
                  <w:szCs w:val="22"/>
                </w:rPr>
                <w:t>)</w:t>
              </w:r>
            </w:ins>
          </w:p>
        </w:tc>
        <w:tc>
          <w:tcPr>
            <w:tcW w:w="1417" w:type="dxa"/>
            <w:vAlign w:val="center"/>
          </w:tcPr>
          <w:p w:rsidR="0069396B" w:rsidRPr="006004AB" w:rsidRDefault="0069396B" w:rsidP="0069396B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 w:rsidRPr="006004AB">
              <w:rPr>
                <w:rFonts w:ascii="Calibri" w:eastAsia="SimSun" w:hAnsi="Calibri" w:cs="Arial"/>
                <w:sz w:val="22"/>
                <w:szCs w:val="22"/>
              </w:rPr>
              <w:t>Α4</w:t>
            </w:r>
          </w:p>
        </w:tc>
        <w:tc>
          <w:tcPr>
            <w:tcW w:w="1276" w:type="dxa"/>
            <w:vAlign w:val="center"/>
          </w:tcPr>
          <w:p w:rsidR="0069396B" w:rsidRPr="00CA1466" w:rsidRDefault="0069396B" w:rsidP="0069396B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>
              <w:rPr>
                <w:rFonts w:ascii="Calibri" w:eastAsia="SimSun" w:hAnsi="Calibri" w:cs="Arial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center"/>
          </w:tcPr>
          <w:p w:rsidR="0069396B" w:rsidRPr="008A5851" w:rsidRDefault="0069396B" w:rsidP="0069396B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 w:rsidRPr="008A5851">
              <w:rPr>
                <w:rFonts w:ascii="Calibri" w:eastAsia="SimSun" w:hAnsi="Calibri" w:cs="Arial"/>
                <w:sz w:val="22"/>
                <w:szCs w:val="22"/>
              </w:rPr>
              <w:t>30</w:t>
            </w:r>
          </w:p>
        </w:tc>
        <w:tc>
          <w:tcPr>
            <w:tcW w:w="1417" w:type="dxa"/>
            <w:vAlign w:val="center"/>
          </w:tcPr>
          <w:p w:rsidR="0069396B" w:rsidRPr="00CA1466" w:rsidRDefault="0069396B" w:rsidP="0069396B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>
              <w:rPr>
                <w:rFonts w:ascii="Calibri" w:eastAsia="SimSun" w:hAnsi="Calibri" w:cs="Arial"/>
                <w:sz w:val="22"/>
                <w:szCs w:val="22"/>
              </w:rPr>
              <w:t>1.800</w:t>
            </w:r>
            <w:r w:rsidR="00A65835">
              <w:rPr>
                <w:rFonts w:ascii="Calibri" w:eastAsia="SimSun" w:hAnsi="Calibri" w:cs="Arial"/>
                <w:sz w:val="22"/>
                <w:szCs w:val="22"/>
              </w:rPr>
              <w:t xml:space="preserve"> </w:t>
            </w:r>
            <w:r w:rsidR="00A65835">
              <w:rPr>
                <w:rFonts w:ascii="Calibri" w:eastAsia="SimSun" w:hAnsi="Calibri" w:cs="Calibri"/>
                <w:sz w:val="22"/>
                <w:szCs w:val="22"/>
              </w:rPr>
              <w:t>€</w:t>
            </w:r>
          </w:p>
        </w:tc>
      </w:tr>
      <w:tr w:rsidR="0069396B" w:rsidTr="00BF0D20">
        <w:trPr>
          <w:trHeight w:hRule="exact" w:val="397"/>
        </w:trPr>
        <w:tc>
          <w:tcPr>
            <w:tcW w:w="9073" w:type="dxa"/>
            <w:gridSpan w:val="4"/>
            <w:vAlign w:val="center"/>
          </w:tcPr>
          <w:p w:rsidR="0069396B" w:rsidRPr="008A5851" w:rsidRDefault="0069396B" w:rsidP="0069396B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 w:rsidRPr="006004AB">
              <w:rPr>
                <w:rFonts w:ascii="Calibri" w:eastAsia="SimSun" w:hAnsi="Calibri" w:cs="Arial"/>
                <w:b/>
                <w:sz w:val="22"/>
                <w:szCs w:val="22"/>
              </w:rPr>
              <w:t>ΣΥΜΠΕΡΙΛΑΜΒΑΝΟΜΕΝΟΥ Φ.Π.Α. 24 %</w:t>
            </w:r>
          </w:p>
        </w:tc>
        <w:tc>
          <w:tcPr>
            <w:tcW w:w="1417" w:type="dxa"/>
            <w:vAlign w:val="center"/>
          </w:tcPr>
          <w:p w:rsidR="0069396B" w:rsidRPr="0069396B" w:rsidRDefault="0069396B" w:rsidP="0069396B">
            <w:pPr>
              <w:jc w:val="center"/>
              <w:rPr>
                <w:rFonts w:ascii="Calibri" w:eastAsia="SimSun" w:hAnsi="Calibri" w:cs="Arial"/>
                <w:b/>
                <w:sz w:val="22"/>
                <w:szCs w:val="22"/>
              </w:rPr>
            </w:pPr>
            <w:r w:rsidRPr="0069396B">
              <w:rPr>
                <w:rFonts w:ascii="Calibri" w:eastAsia="SimSun" w:hAnsi="Calibri" w:cs="Arial"/>
                <w:b/>
                <w:sz w:val="22"/>
                <w:szCs w:val="22"/>
              </w:rPr>
              <w:t xml:space="preserve">2.232 </w:t>
            </w:r>
            <w:r w:rsidRPr="0069396B">
              <w:rPr>
                <w:rFonts w:ascii="Calibri" w:eastAsia="SimSun" w:hAnsi="Calibri" w:cs="Calibri"/>
                <w:b/>
                <w:sz w:val="22"/>
                <w:szCs w:val="22"/>
              </w:rPr>
              <w:t>€</w:t>
            </w:r>
          </w:p>
        </w:tc>
      </w:tr>
    </w:tbl>
    <w:p w:rsidR="0069396B" w:rsidRPr="00145559" w:rsidRDefault="0069396B" w:rsidP="0069396B">
      <w:pPr>
        <w:tabs>
          <w:tab w:val="left" w:pos="851"/>
        </w:tabs>
        <w:jc w:val="center"/>
        <w:rPr>
          <w:rFonts w:ascii="Calibri" w:hAnsi="Calibri" w:cs="Arial"/>
          <w:szCs w:val="24"/>
        </w:rPr>
      </w:pPr>
    </w:p>
    <w:p w:rsidR="00F96DC2" w:rsidRDefault="00F96DC2" w:rsidP="0069396B">
      <w:pPr>
        <w:tabs>
          <w:tab w:val="left" w:pos="851"/>
        </w:tabs>
        <w:jc w:val="center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ΟΜΑΔΑ Γ</w:t>
      </w:r>
      <w:r w:rsidR="009B4D82">
        <w:rPr>
          <w:rFonts w:ascii="Calibri" w:hAnsi="Calibri" w:cs="Arial"/>
          <w:b/>
          <w:szCs w:val="24"/>
        </w:rPr>
        <w:t>΄</w:t>
      </w:r>
      <w:r>
        <w:rPr>
          <w:rFonts w:ascii="Calibri" w:hAnsi="Calibri" w:cs="Arial"/>
          <w:b/>
          <w:szCs w:val="24"/>
        </w:rPr>
        <w:t xml:space="preserve"> ΣΗΜΕΙΩΜΑΤΑ</w:t>
      </w:r>
    </w:p>
    <w:p w:rsidR="00F96DC2" w:rsidRPr="00145559" w:rsidRDefault="00F96DC2" w:rsidP="0069396B">
      <w:pPr>
        <w:tabs>
          <w:tab w:val="left" w:pos="851"/>
        </w:tabs>
        <w:jc w:val="center"/>
        <w:rPr>
          <w:rFonts w:ascii="Calibri" w:hAnsi="Calibri" w:cs="Arial"/>
          <w:szCs w:val="24"/>
        </w:rPr>
      </w:pPr>
    </w:p>
    <w:tbl>
      <w:tblPr>
        <w:tblStyle w:val="ac"/>
        <w:tblW w:w="10632" w:type="dxa"/>
        <w:tblInd w:w="-714" w:type="dxa"/>
        <w:tblLook w:val="04A0" w:firstRow="1" w:lastRow="0" w:firstColumn="1" w:lastColumn="0" w:noHBand="0" w:noVBand="1"/>
        <w:tblPrChange w:id="33" w:author="Panagiotis Dimouleas" w:date="2019-05-10T08:54:00Z">
          <w:tblPr>
            <w:tblStyle w:val="ac"/>
            <w:tblW w:w="10490" w:type="dxa"/>
            <w:tblInd w:w="-714" w:type="dxa"/>
            <w:tblLook w:val="04A0" w:firstRow="1" w:lastRow="0" w:firstColumn="1" w:lastColumn="0" w:noHBand="0" w:noVBand="1"/>
          </w:tblPr>
        </w:tblPrChange>
      </w:tblPr>
      <w:tblGrid>
        <w:gridCol w:w="5806"/>
        <w:gridCol w:w="1566"/>
        <w:gridCol w:w="1266"/>
        <w:gridCol w:w="718"/>
        <w:gridCol w:w="1276"/>
        <w:tblGridChange w:id="34">
          <w:tblGrid>
            <w:gridCol w:w="714"/>
            <w:gridCol w:w="5092"/>
            <w:gridCol w:w="714"/>
            <w:gridCol w:w="852"/>
            <w:gridCol w:w="847"/>
            <w:gridCol w:w="419"/>
            <w:gridCol w:w="714"/>
            <w:gridCol w:w="4"/>
            <w:gridCol w:w="847"/>
            <w:gridCol w:w="429"/>
            <w:gridCol w:w="572"/>
          </w:tblGrid>
        </w:tblGridChange>
      </w:tblGrid>
      <w:tr w:rsidR="0052117D" w:rsidRPr="00CA1466" w:rsidTr="00F9738C">
        <w:trPr>
          <w:trHeight w:hRule="exact" w:val="397"/>
          <w:trPrChange w:id="35" w:author="Panagiotis Dimouleas" w:date="2019-05-10T08:54:00Z">
            <w:trPr>
              <w:gridBefore w:val="1"/>
              <w:trHeight w:hRule="exact" w:val="397"/>
            </w:trPr>
          </w:trPrChange>
        </w:trPr>
        <w:tc>
          <w:tcPr>
            <w:tcW w:w="5806" w:type="dxa"/>
            <w:vAlign w:val="center"/>
            <w:tcPrChange w:id="36" w:author="Panagiotis Dimouleas" w:date="2019-05-10T08:54:00Z">
              <w:tcPr>
                <w:tcW w:w="5812" w:type="dxa"/>
                <w:gridSpan w:val="2"/>
                <w:vAlign w:val="center"/>
              </w:tcPr>
            </w:tcPrChange>
          </w:tcPr>
          <w:p w:rsidR="00F96DC2" w:rsidRPr="006004AB" w:rsidRDefault="00F96DC2" w:rsidP="00F96DC2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 w:rsidRPr="006004AB">
              <w:rPr>
                <w:rFonts w:ascii="Calibri" w:eastAsia="SimSun" w:hAnsi="Calibri" w:cs="Arial"/>
                <w:sz w:val="22"/>
                <w:szCs w:val="22"/>
              </w:rPr>
              <w:t>Αυτοκόλλητα σημειώματα (</w:t>
            </w:r>
            <w:proofErr w:type="spellStart"/>
            <w:r w:rsidRPr="006004AB">
              <w:rPr>
                <w:rFonts w:ascii="Calibri" w:eastAsia="SimSun" w:hAnsi="Calibri" w:cs="Arial"/>
                <w:sz w:val="22"/>
                <w:szCs w:val="22"/>
              </w:rPr>
              <w:t>βινυλίου</w:t>
            </w:r>
            <w:proofErr w:type="spellEnd"/>
            <w:r w:rsidRPr="006004AB">
              <w:rPr>
                <w:rFonts w:ascii="Calibri" w:eastAsia="SimSun" w:hAnsi="Calibri" w:cs="Arial"/>
                <w:sz w:val="22"/>
                <w:szCs w:val="22"/>
              </w:rPr>
              <w:t>)</w:t>
            </w:r>
          </w:p>
        </w:tc>
        <w:tc>
          <w:tcPr>
            <w:tcW w:w="1566" w:type="dxa"/>
            <w:vAlign w:val="center"/>
            <w:tcPrChange w:id="37" w:author="Panagiotis Dimouleas" w:date="2019-05-10T08:54:00Z">
              <w:tcPr>
                <w:tcW w:w="1701" w:type="dxa"/>
                <w:gridSpan w:val="2"/>
                <w:vAlign w:val="center"/>
              </w:tcPr>
            </w:tcPrChange>
          </w:tcPr>
          <w:p w:rsidR="00F96DC2" w:rsidRPr="006004AB" w:rsidRDefault="00F96DC2" w:rsidP="00F96DC2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 w:rsidRPr="006004AB">
              <w:rPr>
                <w:rFonts w:ascii="Calibri" w:eastAsia="SimSun" w:hAnsi="Calibri" w:cs="Arial"/>
                <w:sz w:val="22"/>
                <w:szCs w:val="22"/>
              </w:rPr>
              <w:t xml:space="preserve">17 </w:t>
            </w:r>
            <w:r w:rsidRPr="006004AB">
              <w:rPr>
                <w:rFonts w:ascii="Calibri" w:eastAsia="SimSun" w:hAnsi="Calibri" w:cs="Arial"/>
                <w:sz w:val="22"/>
                <w:szCs w:val="22"/>
                <w:lang w:val="en-US"/>
              </w:rPr>
              <w:t>×</w:t>
            </w:r>
            <w:r w:rsidRPr="006004AB">
              <w:rPr>
                <w:rFonts w:ascii="Calibri" w:eastAsia="SimSun" w:hAnsi="Calibri" w:cs="Arial"/>
                <w:sz w:val="22"/>
                <w:szCs w:val="22"/>
              </w:rPr>
              <w:t xml:space="preserve"> 1</w:t>
            </w:r>
            <w:r w:rsidRPr="006004AB">
              <w:rPr>
                <w:rFonts w:ascii="Calibri" w:eastAsia="SimSun" w:hAnsi="Calibri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266" w:type="dxa"/>
            <w:vAlign w:val="center"/>
            <w:tcPrChange w:id="38" w:author="Panagiotis Dimouleas" w:date="2019-05-10T08:54:00Z">
              <w:tcPr>
                <w:tcW w:w="1134" w:type="dxa"/>
                <w:gridSpan w:val="2"/>
                <w:vAlign w:val="center"/>
              </w:tcPr>
            </w:tcPrChange>
          </w:tcPr>
          <w:p w:rsidR="00F96DC2" w:rsidRPr="006004AB" w:rsidRDefault="00F96DC2" w:rsidP="00F96DC2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>
              <w:rPr>
                <w:rFonts w:ascii="Calibri" w:eastAsia="SimSun" w:hAnsi="Calibri" w:cs="Arial"/>
                <w:sz w:val="22"/>
                <w:szCs w:val="22"/>
              </w:rPr>
              <w:t>2</w:t>
            </w:r>
            <w:r w:rsidRPr="006004AB">
              <w:rPr>
                <w:rFonts w:ascii="Calibri" w:eastAsia="SimSun" w:hAnsi="Calibri" w:cs="Arial"/>
                <w:sz w:val="22"/>
                <w:szCs w:val="22"/>
              </w:rPr>
              <w:t>.</w:t>
            </w:r>
            <w:r>
              <w:rPr>
                <w:rFonts w:ascii="Calibri" w:eastAsia="SimSun" w:hAnsi="Calibri" w:cs="Arial"/>
                <w:sz w:val="22"/>
                <w:szCs w:val="22"/>
                <w:lang w:val="en-US"/>
              </w:rPr>
              <w:t>0</w:t>
            </w:r>
            <w:r w:rsidRPr="006004AB">
              <w:rPr>
                <w:rFonts w:ascii="Calibri" w:eastAsia="SimSun" w:hAnsi="Calibri" w:cs="Arial"/>
                <w:sz w:val="22"/>
                <w:szCs w:val="22"/>
              </w:rPr>
              <w:t>00</w:t>
            </w:r>
          </w:p>
        </w:tc>
        <w:tc>
          <w:tcPr>
            <w:tcW w:w="718" w:type="dxa"/>
            <w:vAlign w:val="center"/>
            <w:tcPrChange w:id="39" w:author="Panagiotis Dimouleas" w:date="2019-05-10T08:54:00Z">
              <w:tcPr>
                <w:tcW w:w="851" w:type="dxa"/>
                <w:gridSpan w:val="2"/>
                <w:vAlign w:val="center"/>
              </w:tcPr>
            </w:tcPrChange>
          </w:tcPr>
          <w:p w:rsidR="00F96DC2" w:rsidRPr="006004AB" w:rsidRDefault="00F96DC2" w:rsidP="00F96DC2">
            <w:pPr>
              <w:jc w:val="center"/>
              <w:rPr>
                <w:rFonts w:ascii="Calibri" w:eastAsia="SimSun" w:hAnsi="Calibri" w:cs="Arial"/>
                <w:sz w:val="22"/>
                <w:szCs w:val="22"/>
                <w:lang w:val="en-US"/>
              </w:rPr>
            </w:pPr>
            <w:r w:rsidRPr="006004AB">
              <w:rPr>
                <w:rFonts w:ascii="Calibri" w:eastAsia="SimSun" w:hAnsi="Calibri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276" w:type="dxa"/>
            <w:vAlign w:val="center"/>
            <w:tcPrChange w:id="40" w:author="Panagiotis Dimouleas" w:date="2019-05-10T08:54:00Z">
              <w:tcPr>
                <w:tcW w:w="992" w:type="dxa"/>
                <w:gridSpan w:val="2"/>
                <w:vAlign w:val="center"/>
              </w:tcPr>
            </w:tcPrChange>
          </w:tcPr>
          <w:p w:rsidR="00F96DC2" w:rsidRPr="006004AB" w:rsidRDefault="00F96DC2" w:rsidP="00F96DC2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>
              <w:rPr>
                <w:rFonts w:ascii="Calibri" w:eastAsia="SimSun" w:hAnsi="Calibri" w:cs="Arial"/>
                <w:sz w:val="22"/>
                <w:szCs w:val="22"/>
              </w:rPr>
              <w:t>300</w:t>
            </w:r>
            <w:r w:rsidR="00BF0D20">
              <w:rPr>
                <w:rFonts w:ascii="Calibri" w:eastAsia="SimSun" w:hAnsi="Calibri" w:cs="Arial"/>
                <w:sz w:val="22"/>
                <w:szCs w:val="22"/>
              </w:rPr>
              <w:t xml:space="preserve"> </w:t>
            </w:r>
            <w:r w:rsidR="00BF0D20">
              <w:rPr>
                <w:rFonts w:ascii="Calibri" w:eastAsia="SimSun" w:hAnsi="Calibri" w:cs="Calibri"/>
                <w:sz w:val="22"/>
                <w:szCs w:val="22"/>
              </w:rPr>
              <w:t>€</w:t>
            </w:r>
          </w:p>
        </w:tc>
      </w:tr>
      <w:tr w:rsidR="009B4D82" w:rsidRPr="00CA1466" w:rsidTr="00F9738C">
        <w:trPr>
          <w:trHeight w:hRule="exact" w:val="397"/>
          <w:trPrChange w:id="41" w:author="Panagiotis Dimouleas" w:date="2019-05-10T08:54:00Z">
            <w:trPr>
              <w:gridBefore w:val="1"/>
              <w:trHeight w:hRule="exact" w:val="397"/>
            </w:trPr>
          </w:trPrChange>
        </w:trPr>
        <w:tc>
          <w:tcPr>
            <w:tcW w:w="5806" w:type="dxa"/>
            <w:vAlign w:val="center"/>
            <w:tcPrChange w:id="42" w:author="Panagiotis Dimouleas" w:date="2019-05-10T08:54:00Z">
              <w:tcPr>
                <w:tcW w:w="5812" w:type="dxa"/>
                <w:gridSpan w:val="2"/>
                <w:vAlign w:val="center"/>
              </w:tcPr>
            </w:tcPrChange>
          </w:tcPr>
          <w:p w:rsidR="009B4D82" w:rsidRPr="006004AB" w:rsidRDefault="009B4D82" w:rsidP="00F96DC2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>
              <w:rPr>
                <w:rFonts w:ascii="Calibri" w:eastAsia="SimSun" w:hAnsi="Calibri" w:cs="Arial"/>
                <w:sz w:val="22"/>
                <w:szCs w:val="22"/>
              </w:rPr>
              <w:t xml:space="preserve">Μπλοκ σημειώματα </w:t>
            </w:r>
            <w:r w:rsidR="00024B2D">
              <w:rPr>
                <w:rFonts w:ascii="Calibri" w:eastAsia="SimSun" w:hAnsi="Calibri" w:cs="Arial"/>
                <w:sz w:val="22"/>
                <w:szCs w:val="22"/>
              </w:rPr>
              <w:t>60</w:t>
            </w:r>
            <w:r w:rsidR="00690EFC">
              <w:rPr>
                <w:rFonts w:ascii="Calibri" w:eastAsia="SimSun" w:hAnsi="Calibri" w:cs="Arial"/>
                <w:sz w:val="22"/>
                <w:szCs w:val="22"/>
              </w:rPr>
              <w:t xml:space="preserve"> φύλλων </w:t>
            </w:r>
            <w:r>
              <w:rPr>
                <w:rFonts w:ascii="Calibri" w:eastAsia="SimSun" w:hAnsi="Calibri" w:cs="Arial"/>
                <w:sz w:val="22"/>
                <w:szCs w:val="22"/>
              </w:rPr>
              <w:t>(Κ.Ε.Π.)</w:t>
            </w:r>
          </w:p>
        </w:tc>
        <w:tc>
          <w:tcPr>
            <w:tcW w:w="1566" w:type="dxa"/>
            <w:vAlign w:val="center"/>
            <w:tcPrChange w:id="43" w:author="Panagiotis Dimouleas" w:date="2019-05-10T08:54:00Z">
              <w:tcPr>
                <w:tcW w:w="1701" w:type="dxa"/>
                <w:gridSpan w:val="2"/>
                <w:vAlign w:val="center"/>
              </w:tcPr>
            </w:tcPrChange>
          </w:tcPr>
          <w:p w:rsidR="009B4D82" w:rsidRPr="006004AB" w:rsidRDefault="00A76D18" w:rsidP="00F96DC2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>
              <w:rPr>
                <w:rFonts w:ascii="Calibri" w:eastAsia="SimSun" w:hAnsi="Calibri" w:cs="Arial"/>
                <w:sz w:val="22"/>
                <w:szCs w:val="22"/>
              </w:rPr>
              <w:t xml:space="preserve">(14,5 </w:t>
            </w:r>
            <w:r w:rsidRPr="006004AB">
              <w:rPr>
                <w:rFonts w:ascii="Calibri" w:eastAsia="SimSun" w:hAnsi="Calibri" w:cs="Arial"/>
                <w:sz w:val="22"/>
                <w:szCs w:val="22"/>
                <w:lang w:val="en-US"/>
              </w:rPr>
              <w:t>×</w:t>
            </w:r>
            <w:r>
              <w:rPr>
                <w:rFonts w:ascii="Calibri" w:eastAsia="SimSun" w:hAnsi="Calibri" w:cs="Arial"/>
                <w:sz w:val="22"/>
                <w:szCs w:val="22"/>
              </w:rPr>
              <w:t xml:space="preserve"> 20,5)</w:t>
            </w:r>
          </w:p>
        </w:tc>
        <w:tc>
          <w:tcPr>
            <w:tcW w:w="1266" w:type="dxa"/>
            <w:vAlign w:val="center"/>
            <w:tcPrChange w:id="44" w:author="Panagiotis Dimouleas" w:date="2019-05-10T08:54:00Z">
              <w:tcPr>
                <w:tcW w:w="1134" w:type="dxa"/>
                <w:gridSpan w:val="2"/>
                <w:vAlign w:val="center"/>
              </w:tcPr>
            </w:tcPrChange>
          </w:tcPr>
          <w:p w:rsidR="009B4D82" w:rsidRDefault="004C09E5" w:rsidP="00F96DC2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>
              <w:rPr>
                <w:rFonts w:ascii="Calibri" w:eastAsia="SimSun" w:hAnsi="Calibri" w:cs="Arial"/>
                <w:sz w:val="22"/>
                <w:szCs w:val="22"/>
              </w:rPr>
              <w:t>20</w:t>
            </w:r>
          </w:p>
        </w:tc>
        <w:tc>
          <w:tcPr>
            <w:tcW w:w="718" w:type="dxa"/>
            <w:vAlign w:val="center"/>
            <w:tcPrChange w:id="45" w:author="Panagiotis Dimouleas" w:date="2019-05-10T08:54:00Z">
              <w:tcPr>
                <w:tcW w:w="851" w:type="dxa"/>
                <w:gridSpan w:val="2"/>
                <w:vAlign w:val="center"/>
              </w:tcPr>
            </w:tcPrChange>
          </w:tcPr>
          <w:p w:rsidR="009B4D82" w:rsidRPr="004C09E5" w:rsidRDefault="00945BCC" w:rsidP="00F96DC2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>
              <w:rPr>
                <w:rFonts w:ascii="Calibri" w:eastAsia="SimSun" w:hAnsi="Calibri" w:cs="Arial"/>
                <w:sz w:val="22"/>
                <w:szCs w:val="22"/>
              </w:rPr>
              <w:t>8,75</w:t>
            </w:r>
          </w:p>
        </w:tc>
        <w:tc>
          <w:tcPr>
            <w:tcW w:w="1276" w:type="dxa"/>
            <w:vAlign w:val="center"/>
            <w:tcPrChange w:id="46" w:author="Panagiotis Dimouleas" w:date="2019-05-10T08:54:00Z">
              <w:tcPr>
                <w:tcW w:w="992" w:type="dxa"/>
                <w:gridSpan w:val="2"/>
                <w:vAlign w:val="center"/>
              </w:tcPr>
            </w:tcPrChange>
          </w:tcPr>
          <w:p w:rsidR="009B4D82" w:rsidRDefault="004178AE" w:rsidP="00F96DC2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>
              <w:rPr>
                <w:rFonts w:ascii="Calibri" w:eastAsia="SimSun" w:hAnsi="Calibri" w:cs="Arial"/>
                <w:sz w:val="22"/>
                <w:szCs w:val="22"/>
              </w:rPr>
              <w:t>175</w:t>
            </w:r>
            <w:r w:rsidR="00BF0D20">
              <w:rPr>
                <w:rFonts w:ascii="Calibri" w:eastAsia="SimSun" w:hAnsi="Calibri" w:cs="Arial"/>
                <w:sz w:val="22"/>
                <w:szCs w:val="22"/>
              </w:rPr>
              <w:t xml:space="preserve"> </w:t>
            </w:r>
            <w:r w:rsidR="00BF0D20">
              <w:rPr>
                <w:rFonts w:ascii="Calibri" w:eastAsia="SimSun" w:hAnsi="Calibri" w:cs="Calibri"/>
                <w:sz w:val="22"/>
                <w:szCs w:val="22"/>
              </w:rPr>
              <w:t>€</w:t>
            </w:r>
          </w:p>
        </w:tc>
      </w:tr>
      <w:tr w:rsidR="00DA6B2C" w:rsidRPr="00CA1466" w:rsidTr="00F9738C">
        <w:trPr>
          <w:trHeight w:hRule="exact" w:val="397"/>
          <w:trPrChange w:id="47" w:author="Panagiotis Dimouleas" w:date="2019-05-10T08:54:00Z">
            <w:trPr>
              <w:gridBefore w:val="1"/>
              <w:trHeight w:hRule="exact" w:val="397"/>
            </w:trPr>
          </w:trPrChange>
        </w:trPr>
        <w:tc>
          <w:tcPr>
            <w:tcW w:w="5806" w:type="dxa"/>
            <w:vAlign w:val="center"/>
            <w:tcPrChange w:id="48" w:author="Panagiotis Dimouleas" w:date="2019-05-10T08:54:00Z">
              <w:tcPr>
                <w:tcW w:w="5812" w:type="dxa"/>
                <w:gridSpan w:val="2"/>
                <w:vAlign w:val="center"/>
              </w:tcPr>
            </w:tcPrChange>
          </w:tcPr>
          <w:p w:rsidR="00DA6B2C" w:rsidRDefault="00A76D18" w:rsidP="00F96DC2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>
              <w:rPr>
                <w:rFonts w:ascii="Calibri" w:eastAsia="SimSun" w:hAnsi="Calibri" w:cs="Arial"/>
                <w:sz w:val="22"/>
                <w:szCs w:val="22"/>
              </w:rPr>
              <w:t>Μπλοκ 50 φύλων διπλότυπο</w:t>
            </w:r>
            <w:r w:rsidR="003B4ACB">
              <w:rPr>
                <w:rFonts w:ascii="Calibri" w:eastAsia="SimSun" w:hAnsi="Calibri" w:cs="Arial"/>
                <w:sz w:val="22"/>
                <w:szCs w:val="22"/>
              </w:rPr>
              <w:t xml:space="preserve"> </w:t>
            </w:r>
            <w:r w:rsidR="00F117BF">
              <w:rPr>
                <w:rFonts w:ascii="Calibri" w:eastAsia="SimSun" w:hAnsi="Calibri" w:cs="Arial"/>
                <w:sz w:val="22"/>
                <w:szCs w:val="22"/>
              </w:rPr>
              <w:t xml:space="preserve"> </w:t>
            </w:r>
            <w:proofErr w:type="spellStart"/>
            <w:r w:rsidR="00F117BF">
              <w:rPr>
                <w:rFonts w:ascii="Calibri" w:eastAsia="SimSun" w:hAnsi="Calibri" w:cs="Arial"/>
                <w:sz w:val="22"/>
                <w:szCs w:val="22"/>
              </w:rPr>
              <w:t>καρμπονιζέ</w:t>
            </w:r>
            <w:proofErr w:type="spellEnd"/>
            <w:r w:rsidR="00F117BF">
              <w:rPr>
                <w:rFonts w:ascii="Calibri" w:eastAsia="SimSun" w:hAnsi="Calibri" w:cs="Arial"/>
                <w:sz w:val="22"/>
                <w:szCs w:val="22"/>
              </w:rPr>
              <w:t xml:space="preserve"> </w:t>
            </w:r>
            <w:r w:rsidR="003B4ACB">
              <w:rPr>
                <w:rFonts w:ascii="Calibri" w:eastAsia="SimSun" w:hAnsi="Calibri" w:cs="Arial"/>
                <w:sz w:val="22"/>
                <w:szCs w:val="22"/>
              </w:rPr>
              <w:t>(λευκό &amp; κίτρινο)</w:t>
            </w:r>
          </w:p>
        </w:tc>
        <w:tc>
          <w:tcPr>
            <w:tcW w:w="1566" w:type="dxa"/>
            <w:vAlign w:val="center"/>
            <w:tcPrChange w:id="49" w:author="Panagiotis Dimouleas" w:date="2019-05-10T08:54:00Z">
              <w:tcPr>
                <w:tcW w:w="1701" w:type="dxa"/>
                <w:gridSpan w:val="2"/>
                <w:vAlign w:val="center"/>
              </w:tcPr>
            </w:tcPrChange>
          </w:tcPr>
          <w:p w:rsidR="00DA6B2C" w:rsidRPr="006004AB" w:rsidRDefault="00A76D18" w:rsidP="00F96DC2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>
              <w:rPr>
                <w:rFonts w:ascii="Calibri" w:eastAsia="SimSun" w:hAnsi="Calibri" w:cs="Arial"/>
                <w:sz w:val="22"/>
                <w:szCs w:val="22"/>
              </w:rPr>
              <w:t xml:space="preserve">(14,5 </w:t>
            </w:r>
            <w:r w:rsidRPr="006004AB">
              <w:rPr>
                <w:rFonts w:ascii="Calibri" w:eastAsia="SimSun" w:hAnsi="Calibri" w:cs="Arial"/>
                <w:sz w:val="22"/>
                <w:szCs w:val="22"/>
                <w:lang w:val="en-US"/>
              </w:rPr>
              <w:t>×</w:t>
            </w:r>
            <w:r>
              <w:rPr>
                <w:rFonts w:ascii="Calibri" w:eastAsia="SimSun" w:hAnsi="Calibri" w:cs="Arial"/>
                <w:sz w:val="22"/>
                <w:szCs w:val="22"/>
              </w:rPr>
              <w:t xml:space="preserve"> 20,5)</w:t>
            </w:r>
          </w:p>
        </w:tc>
        <w:tc>
          <w:tcPr>
            <w:tcW w:w="1266" w:type="dxa"/>
            <w:vAlign w:val="center"/>
            <w:tcPrChange w:id="50" w:author="Panagiotis Dimouleas" w:date="2019-05-10T08:54:00Z">
              <w:tcPr>
                <w:tcW w:w="1134" w:type="dxa"/>
                <w:gridSpan w:val="2"/>
                <w:vAlign w:val="center"/>
              </w:tcPr>
            </w:tcPrChange>
          </w:tcPr>
          <w:p w:rsidR="00DA6B2C" w:rsidRDefault="00DA6B2C" w:rsidP="00F96DC2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>
              <w:rPr>
                <w:rFonts w:ascii="Calibri" w:eastAsia="SimSun" w:hAnsi="Calibri" w:cs="Arial"/>
                <w:sz w:val="22"/>
                <w:szCs w:val="22"/>
              </w:rPr>
              <w:t>50</w:t>
            </w:r>
          </w:p>
        </w:tc>
        <w:tc>
          <w:tcPr>
            <w:tcW w:w="718" w:type="dxa"/>
            <w:vAlign w:val="center"/>
            <w:tcPrChange w:id="51" w:author="Panagiotis Dimouleas" w:date="2019-05-10T08:54:00Z">
              <w:tcPr>
                <w:tcW w:w="851" w:type="dxa"/>
                <w:gridSpan w:val="2"/>
                <w:vAlign w:val="center"/>
              </w:tcPr>
            </w:tcPrChange>
          </w:tcPr>
          <w:p w:rsidR="00DA6B2C" w:rsidRDefault="000C1752" w:rsidP="00F96DC2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ins w:id="52" w:author="Panagiotis Dimouleas" w:date="2019-05-09T10:24:00Z">
              <w:r>
                <w:rPr>
                  <w:rFonts w:ascii="Calibri" w:eastAsia="SimSun" w:hAnsi="Calibri" w:cs="Arial"/>
                  <w:sz w:val="22"/>
                  <w:szCs w:val="22"/>
                </w:rPr>
                <w:t>7</w:t>
              </w:r>
            </w:ins>
          </w:p>
        </w:tc>
        <w:tc>
          <w:tcPr>
            <w:tcW w:w="1276" w:type="dxa"/>
            <w:vAlign w:val="center"/>
            <w:tcPrChange w:id="53" w:author="Panagiotis Dimouleas" w:date="2019-05-10T08:54:00Z">
              <w:tcPr>
                <w:tcW w:w="992" w:type="dxa"/>
                <w:gridSpan w:val="2"/>
                <w:vAlign w:val="center"/>
              </w:tcPr>
            </w:tcPrChange>
          </w:tcPr>
          <w:p w:rsidR="00DA6B2C" w:rsidRDefault="00E63DE4" w:rsidP="00F96DC2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ins w:id="54" w:author="Panagiotis Dimouleas" w:date="2019-05-09T10:24:00Z">
              <w:r>
                <w:rPr>
                  <w:rFonts w:ascii="Calibri" w:eastAsia="SimSun" w:hAnsi="Calibri" w:cs="Arial"/>
                  <w:sz w:val="22"/>
                  <w:szCs w:val="22"/>
                </w:rPr>
                <w:t>350</w:t>
              </w:r>
            </w:ins>
            <w:ins w:id="55" w:author="Panagiotis Dimouleas" w:date="2019-05-09T10:25:00Z">
              <w:r w:rsidR="000C1752">
                <w:rPr>
                  <w:rFonts w:ascii="Calibri" w:eastAsia="SimSun" w:hAnsi="Calibri" w:cs="Arial"/>
                  <w:sz w:val="22"/>
                  <w:szCs w:val="22"/>
                </w:rPr>
                <w:t xml:space="preserve"> </w:t>
              </w:r>
              <w:r w:rsidR="000C1752">
                <w:rPr>
                  <w:rFonts w:ascii="Calibri" w:eastAsia="SimSun" w:hAnsi="Calibri" w:cs="Calibri"/>
                  <w:sz w:val="22"/>
                  <w:szCs w:val="22"/>
                </w:rPr>
                <w:t>€</w:t>
              </w:r>
            </w:ins>
          </w:p>
        </w:tc>
      </w:tr>
      <w:tr w:rsidR="00F117BF" w:rsidRPr="00CA1466" w:rsidTr="00F9738C">
        <w:trPr>
          <w:trHeight w:hRule="exact" w:val="397"/>
          <w:trPrChange w:id="56" w:author="Panagiotis Dimouleas" w:date="2019-05-10T08:54:00Z">
            <w:trPr>
              <w:gridBefore w:val="1"/>
              <w:trHeight w:hRule="exact" w:val="397"/>
            </w:trPr>
          </w:trPrChange>
        </w:trPr>
        <w:tc>
          <w:tcPr>
            <w:tcW w:w="5806" w:type="dxa"/>
            <w:vAlign w:val="center"/>
            <w:tcPrChange w:id="57" w:author="Panagiotis Dimouleas" w:date="2019-05-10T08:54:00Z">
              <w:tcPr>
                <w:tcW w:w="5812" w:type="dxa"/>
                <w:gridSpan w:val="2"/>
                <w:vAlign w:val="center"/>
              </w:tcPr>
            </w:tcPrChange>
          </w:tcPr>
          <w:p w:rsidR="00F117BF" w:rsidRDefault="00F117BF" w:rsidP="00F96DC2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>
              <w:rPr>
                <w:rFonts w:ascii="Calibri" w:eastAsia="SimSun" w:hAnsi="Calibri" w:cs="Arial"/>
                <w:sz w:val="22"/>
                <w:szCs w:val="22"/>
              </w:rPr>
              <w:lastRenderedPageBreak/>
              <w:t xml:space="preserve">Μπλοκ 50 φύλλων διπλότυπο </w:t>
            </w:r>
            <w:proofErr w:type="spellStart"/>
            <w:r>
              <w:rPr>
                <w:rFonts w:ascii="Calibri" w:eastAsia="SimSun" w:hAnsi="Calibri" w:cs="Arial"/>
                <w:sz w:val="22"/>
                <w:szCs w:val="22"/>
              </w:rPr>
              <w:t>καρμπονιζέ</w:t>
            </w:r>
            <w:proofErr w:type="spellEnd"/>
            <w:r>
              <w:rPr>
                <w:rFonts w:ascii="Calibri" w:eastAsia="SimSun" w:hAnsi="Calibri" w:cs="Arial"/>
                <w:sz w:val="22"/>
                <w:szCs w:val="22"/>
              </w:rPr>
              <w:t xml:space="preserve"> (λευκό &amp; κίτρινο)</w:t>
            </w:r>
          </w:p>
        </w:tc>
        <w:tc>
          <w:tcPr>
            <w:tcW w:w="1566" w:type="dxa"/>
            <w:vAlign w:val="center"/>
            <w:tcPrChange w:id="58" w:author="Panagiotis Dimouleas" w:date="2019-05-10T08:54:00Z">
              <w:tcPr>
                <w:tcW w:w="1701" w:type="dxa"/>
                <w:gridSpan w:val="2"/>
                <w:vAlign w:val="center"/>
              </w:tcPr>
            </w:tcPrChange>
          </w:tcPr>
          <w:p w:rsidR="00F117BF" w:rsidRDefault="00F117BF" w:rsidP="00F96DC2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>
              <w:rPr>
                <w:rFonts w:ascii="Calibri" w:eastAsia="SimSun" w:hAnsi="Calibri" w:cs="Arial"/>
                <w:sz w:val="22"/>
                <w:szCs w:val="22"/>
              </w:rPr>
              <w:t>Α4</w:t>
            </w:r>
          </w:p>
        </w:tc>
        <w:tc>
          <w:tcPr>
            <w:tcW w:w="1266" w:type="dxa"/>
            <w:vAlign w:val="center"/>
            <w:tcPrChange w:id="59" w:author="Panagiotis Dimouleas" w:date="2019-05-10T08:54:00Z">
              <w:tcPr>
                <w:tcW w:w="1134" w:type="dxa"/>
                <w:gridSpan w:val="2"/>
                <w:vAlign w:val="center"/>
              </w:tcPr>
            </w:tcPrChange>
          </w:tcPr>
          <w:p w:rsidR="00F117BF" w:rsidRDefault="00F117BF" w:rsidP="00F96DC2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>
              <w:rPr>
                <w:rFonts w:ascii="Calibri" w:eastAsia="SimSun" w:hAnsi="Calibri" w:cs="Arial"/>
                <w:sz w:val="22"/>
                <w:szCs w:val="22"/>
              </w:rPr>
              <w:t>60</w:t>
            </w:r>
          </w:p>
        </w:tc>
        <w:tc>
          <w:tcPr>
            <w:tcW w:w="718" w:type="dxa"/>
            <w:vAlign w:val="center"/>
            <w:tcPrChange w:id="60" w:author="Panagiotis Dimouleas" w:date="2019-05-10T08:54:00Z">
              <w:tcPr>
                <w:tcW w:w="851" w:type="dxa"/>
                <w:gridSpan w:val="2"/>
                <w:vAlign w:val="center"/>
              </w:tcPr>
            </w:tcPrChange>
          </w:tcPr>
          <w:p w:rsidR="00F117BF" w:rsidRDefault="000C1752" w:rsidP="00F96DC2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ins w:id="61" w:author="Panagiotis Dimouleas" w:date="2019-05-09T10:24:00Z">
              <w:r>
                <w:rPr>
                  <w:rFonts w:ascii="Calibri" w:eastAsia="SimSun" w:hAnsi="Calibri" w:cs="Arial"/>
                  <w:sz w:val="22"/>
                  <w:szCs w:val="22"/>
                </w:rPr>
                <w:t>11</w:t>
              </w:r>
            </w:ins>
          </w:p>
        </w:tc>
        <w:tc>
          <w:tcPr>
            <w:tcW w:w="1276" w:type="dxa"/>
            <w:vAlign w:val="center"/>
            <w:tcPrChange w:id="62" w:author="Panagiotis Dimouleas" w:date="2019-05-10T08:54:00Z">
              <w:tcPr>
                <w:tcW w:w="992" w:type="dxa"/>
                <w:gridSpan w:val="2"/>
                <w:vAlign w:val="center"/>
              </w:tcPr>
            </w:tcPrChange>
          </w:tcPr>
          <w:p w:rsidR="00F117BF" w:rsidRDefault="007E6549" w:rsidP="00F96DC2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ins w:id="63" w:author="Panagiotis Dimouleas" w:date="2019-05-09T10:25:00Z">
              <w:r>
                <w:rPr>
                  <w:rFonts w:ascii="Calibri" w:eastAsia="SimSun" w:hAnsi="Calibri" w:cs="Arial"/>
                  <w:sz w:val="22"/>
                  <w:szCs w:val="22"/>
                </w:rPr>
                <w:t>660</w:t>
              </w:r>
              <w:r w:rsidR="000C1752">
                <w:rPr>
                  <w:rFonts w:ascii="Calibri" w:eastAsia="SimSun" w:hAnsi="Calibri" w:cs="Arial"/>
                  <w:sz w:val="22"/>
                  <w:szCs w:val="22"/>
                </w:rPr>
                <w:t xml:space="preserve"> </w:t>
              </w:r>
              <w:r w:rsidR="000C1752">
                <w:rPr>
                  <w:rFonts w:ascii="Calibri" w:eastAsia="SimSun" w:hAnsi="Calibri" w:cs="Calibri"/>
                  <w:sz w:val="22"/>
                  <w:szCs w:val="22"/>
                </w:rPr>
                <w:t>€</w:t>
              </w:r>
            </w:ins>
          </w:p>
        </w:tc>
      </w:tr>
      <w:tr w:rsidR="003B337E" w:rsidRPr="003B337E" w:rsidTr="00F9738C">
        <w:trPr>
          <w:trHeight w:hRule="exact" w:val="397"/>
        </w:trPr>
        <w:tc>
          <w:tcPr>
            <w:tcW w:w="5806" w:type="dxa"/>
            <w:vAlign w:val="center"/>
          </w:tcPr>
          <w:p w:rsidR="00A13388" w:rsidRPr="003B337E" w:rsidRDefault="00A13388" w:rsidP="00A13388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 w:rsidRPr="003B337E">
              <w:rPr>
                <w:rFonts w:ascii="Calibri" w:eastAsia="SimSun" w:hAnsi="Calibri" w:cs="Arial"/>
                <w:sz w:val="22"/>
                <w:szCs w:val="22"/>
              </w:rPr>
              <w:t>Βιβλία Τέλεσης Πολιτικών Γάμων (Διάτρητο)</w:t>
            </w:r>
          </w:p>
        </w:tc>
        <w:tc>
          <w:tcPr>
            <w:tcW w:w="1566" w:type="dxa"/>
            <w:vAlign w:val="center"/>
          </w:tcPr>
          <w:p w:rsidR="00A13388" w:rsidRPr="003B337E" w:rsidRDefault="00A13388" w:rsidP="00A13388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 w:rsidRPr="003B337E">
              <w:rPr>
                <w:rFonts w:ascii="Calibri" w:eastAsia="SimSun" w:hAnsi="Calibri" w:cs="Arial"/>
                <w:sz w:val="22"/>
                <w:szCs w:val="22"/>
              </w:rPr>
              <w:t>Α4</w:t>
            </w:r>
          </w:p>
        </w:tc>
        <w:tc>
          <w:tcPr>
            <w:tcW w:w="1266" w:type="dxa"/>
            <w:vAlign w:val="center"/>
          </w:tcPr>
          <w:p w:rsidR="00A13388" w:rsidRPr="003B337E" w:rsidRDefault="00A13388" w:rsidP="00A13388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 w:rsidRPr="003B337E">
              <w:rPr>
                <w:rFonts w:ascii="Calibri" w:eastAsia="SimSun" w:hAnsi="Calibri" w:cs="Arial"/>
                <w:sz w:val="22"/>
                <w:szCs w:val="22"/>
              </w:rPr>
              <w:t>2</w:t>
            </w:r>
          </w:p>
        </w:tc>
        <w:tc>
          <w:tcPr>
            <w:tcW w:w="718" w:type="dxa"/>
            <w:vAlign w:val="center"/>
          </w:tcPr>
          <w:p w:rsidR="00A13388" w:rsidRPr="003B337E" w:rsidRDefault="00A13388" w:rsidP="00A13388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 w:rsidRPr="003B337E">
              <w:rPr>
                <w:rFonts w:ascii="Calibri" w:eastAsia="SimSun" w:hAnsi="Calibri" w:cs="Arial"/>
                <w:sz w:val="22"/>
                <w:szCs w:val="22"/>
              </w:rPr>
              <w:t>25</w:t>
            </w:r>
          </w:p>
        </w:tc>
        <w:tc>
          <w:tcPr>
            <w:tcW w:w="1276" w:type="dxa"/>
            <w:vAlign w:val="center"/>
          </w:tcPr>
          <w:p w:rsidR="00A13388" w:rsidRPr="003B337E" w:rsidRDefault="00A13388" w:rsidP="00A13388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 w:rsidRPr="003B337E">
              <w:rPr>
                <w:rFonts w:ascii="Calibri" w:eastAsia="SimSun" w:hAnsi="Calibri" w:cs="Arial"/>
                <w:sz w:val="22"/>
                <w:szCs w:val="22"/>
              </w:rPr>
              <w:t>50</w:t>
            </w:r>
            <w:r w:rsidR="00BF0D20" w:rsidRPr="003B337E">
              <w:rPr>
                <w:rFonts w:ascii="Calibri" w:eastAsia="SimSun" w:hAnsi="Calibri" w:cs="Arial"/>
                <w:sz w:val="22"/>
                <w:szCs w:val="22"/>
              </w:rPr>
              <w:t xml:space="preserve"> </w:t>
            </w:r>
            <w:r w:rsidR="00BF0D20" w:rsidRPr="003B337E">
              <w:rPr>
                <w:rFonts w:ascii="Calibri" w:eastAsia="SimSun" w:hAnsi="Calibri" w:cs="Calibri"/>
                <w:sz w:val="22"/>
                <w:szCs w:val="22"/>
              </w:rPr>
              <w:t>€</w:t>
            </w:r>
          </w:p>
        </w:tc>
      </w:tr>
      <w:tr w:rsidR="003B337E" w:rsidRPr="003B337E" w:rsidTr="00F9738C">
        <w:trPr>
          <w:trHeight w:hRule="exact" w:val="397"/>
        </w:trPr>
        <w:tc>
          <w:tcPr>
            <w:tcW w:w="5806" w:type="dxa"/>
            <w:vAlign w:val="center"/>
          </w:tcPr>
          <w:p w:rsidR="00A13388" w:rsidRPr="003B337E" w:rsidRDefault="00A13388" w:rsidP="00A13388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 w:rsidRPr="003B337E">
              <w:rPr>
                <w:rFonts w:ascii="Calibri" w:eastAsia="SimSun" w:hAnsi="Calibri" w:cs="Arial"/>
                <w:sz w:val="22"/>
                <w:szCs w:val="22"/>
              </w:rPr>
              <w:t>Ορκωμοσία Πολιτικών Γάμων (Ευχητήρια)</w:t>
            </w:r>
          </w:p>
        </w:tc>
        <w:tc>
          <w:tcPr>
            <w:tcW w:w="1566" w:type="dxa"/>
            <w:vAlign w:val="center"/>
          </w:tcPr>
          <w:p w:rsidR="00A13388" w:rsidRPr="003B337E" w:rsidRDefault="00A13388" w:rsidP="00A13388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 w:rsidRPr="003B337E">
              <w:rPr>
                <w:rFonts w:ascii="Calibri" w:eastAsia="SimSun" w:hAnsi="Calibri" w:cs="Arial"/>
                <w:sz w:val="22"/>
                <w:szCs w:val="22"/>
              </w:rPr>
              <w:t xml:space="preserve">25 </w:t>
            </w:r>
            <w:r w:rsidRPr="003B337E">
              <w:rPr>
                <w:rFonts w:ascii="Calibri" w:eastAsia="SimSun" w:hAnsi="Calibri" w:cs="Arial"/>
                <w:sz w:val="22"/>
                <w:szCs w:val="22"/>
                <w:lang w:val="en-US"/>
              </w:rPr>
              <w:t>×</w:t>
            </w:r>
            <w:r w:rsidRPr="003B337E">
              <w:rPr>
                <w:rFonts w:ascii="Calibri" w:eastAsia="SimSun" w:hAnsi="Calibri" w:cs="Arial"/>
                <w:sz w:val="22"/>
                <w:szCs w:val="22"/>
              </w:rPr>
              <w:t xml:space="preserve"> 32</w:t>
            </w:r>
          </w:p>
        </w:tc>
        <w:tc>
          <w:tcPr>
            <w:tcW w:w="1266" w:type="dxa"/>
            <w:vAlign w:val="center"/>
          </w:tcPr>
          <w:p w:rsidR="00A13388" w:rsidRPr="003B337E" w:rsidRDefault="00A13388" w:rsidP="00A13388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 w:rsidRPr="003B337E">
              <w:rPr>
                <w:rFonts w:ascii="Calibri" w:eastAsia="SimSun" w:hAnsi="Calibri" w:cs="Arial"/>
                <w:sz w:val="22"/>
                <w:szCs w:val="22"/>
              </w:rPr>
              <w:t>300</w:t>
            </w:r>
          </w:p>
        </w:tc>
        <w:tc>
          <w:tcPr>
            <w:tcW w:w="718" w:type="dxa"/>
            <w:vAlign w:val="center"/>
          </w:tcPr>
          <w:p w:rsidR="00A13388" w:rsidRPr="003B337E" w:rsidRDefault="00A13388" w:rsidP="00A13388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 w:rsidRPr="003B337E">
              <w:rPr>
                <w:rFonts w:ascii="Calibri" w:eastAsia="SimSun" w:hAnsi="Calibri" w:cs="Arial"/>
                <w:sz w:val="22"/>
                <w:szCs w:val="22"/>
              </w:rPr>
              <w:t>0,35</w:t>
            </w:r>
          </w:p>
        </w:tc>
        <w:tc>
          <w:tcPr>
            <w:tcW w:w="1276" w:type="dxa"/>
            <w:vAlign w:val="center"/>
          </w:tcPr>
          <w:p w:rsidR="00A13388" w:rsidRPr="003B337E" w:rsidRDefault="00A13388" w:rsidP="00A13388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 w:rsidRPr="003B337E">
              <w:rPr>
                <w:rFonts w:ascii="Calibri" w:eastAsia="SimSun" w:hAnsi="Calibri" w:cs="Arial"/>
                <w:sz w:val="22"/>
                <w:szCs w:val="22"/>
              </w:rPr>
              <w:t>105</w:t>
            </w:r>
            <w:r w:rsidR="00BF0D20" w:rsidRPr="003B337E">
              <w:rPr>
                <w:rFonts w:ascii="Calibri" w:eastAsia="SimSun" w:hAnsi="Calibri" w:cs="Arial"/>
                <w:sz w:val="22"/>
                <w:szCs w:val="22"/>
              </w:rPr>
              <w:t xml:space="preserve"> </w:t>
            </w:r>
            <w:r w:rsidR="00BF0D20" w:rsidRPr="003B337E">
              <w:rPr>
                <w:rFonts w:ascii="Calibri" w:eastAsia="SimSun" w:hAnsi="Calibri" w:cs="Calibri"/>
                <w:sz w:val="22"/>
                <w:szCs w:val="22"/>
              </w:rPr>
              <w:t>€</w:t>
            </w:r>
          </w:p>
        </w:tc>
      </w:tr>
      <w:tr w:rsidR="003B337E" w:rsidRPr="003B337E" w:rsidTr="00F9738C">
        <w:trPr>
          <w:trHeight w:hRule="exact" w:val="397"/>
          <w:ins w:id="64" w:author="Panagiotis Dimouleas" w:date="2019-05-10T08:52:00Z"/>
        </w:trPr>
        <w:tc>
          <w:tcPr>
            <w:tcW w:w="9356" w:type="dxa"/>
            <w:gridSpan w:val="4"/>
            <w:vAlign w:val="center"/>
          </w:tcPr>
          <w:p w:rsidR="007E6549" w:rsidRPr="003B337E" w:rsidRDefault="007E6549" w:rsidP="00A13388">
            <w:pPr>
              <w:jc w:val="center"/>
              <w:rPr>
                <w:ins w:id="65" w:author="Panagiotis Dimouleas" w:date="2019-05-10T08:52:00Z"/>
                <w:rFonts w:ascii="Calibri" w:eastAsia="SimSun" w:hAnsi="Calibri" w:cs="Arial"/>
                <w:b/>
                <w:sz w:val="22"/>
                <w:szCs w:val="22"/>
                <w:rPrChange w:id="66" w:author="Panagiotis Dimouleas" w:date="2019-05-10T08:54:00Z">
                  <w:rPr>
                    <w:ins w:id="67" w:author="Panagiotis Dimouleas" w:date="2019-05-10T08:52:00Z"/>
                    <w:rFonts w:ascii="Calibri" w:eastAsia="SimSun" w:hAnsi="Calibri" w:cs="Arial"/>
                    <w:sz w:val="22"/>
                    <w:szCs w:val="22"/>
                  </w:rPr>
                </w:rPrChange>
              </w:rPr>
            </w:pPr>
            <w:ins w:id="68" w:author="Panagiotis Dimouleas" w:date="2019-05-10T08:52:00Z">
              <w:r w:rsidRPr="003B337E">
                <w:rPr>
                  <w:rFonts w:ascii="Calibri" w:eastAsia="SimSun" w:hAnsi="Calibri" w:cs="Arial"/>
                  <w:b/>
                  <w:sz w:val="22"/>
                  <w:szCs w:val="22"/>
                  <w:rPrChange w:id="69" w:author="Panagiotis Dimouleas" w:date="2019-05-10T08:54:00Z">
                    <w:rPr>
                      <w:rFonts w:ascii="Calibri" w:eastAsia="SimSun" w:hAnsi="Calibri" w:cs="Arial"/>
                      <w:sz w:val="22"/>
                      <w:szCs w:val="22"/>
                    </w:rPr>
                  </w:rPrChange>
                </w:rPr>
                <w:t>ΣΥΝΟΛΟ</w:t>
              </w:r>
            </w:ins>
          </w:p>
        </w:tc>
        <w:tc>
          <w:tcPr>
            <w:tcW w:w="1276" w:type="dxa"/>
            <w:vAlign w:val="center"/>
          </w:tcPr>
          <w:p w:rsidR="007E6549" w:rsidRPr="003B337E" w:rsidRDefault="00F9738C" w:rsidP="00A13388">
            <w:pPr>
              <w:jc w:val="center"/>
              <w:rPr>
                <w:ins w:id="70" w:author="Panagiotis Dimouleas" w:date="2019-05-10T08:52:00Z"/>
                <w:rFonts w:ascii="Calibri" w:eastAsia="SimSun" w:hAnsi="Calibri" w:cs="Arial"/>
                <w:sz w:val="22"/>
                <w:szCs w:val="22"/>
              </w:rPr>
            </w:pPr>
            <w:ins w:id="71" w:author="Panagiotis Dimouleas" w:date="2019-05-10T08:53:00Z">
              <w:r w:rsidRPr="003B337E">
                <w:rPr>
                  <w:rFonts w:ascii="Calibri" w:eastAsia="SimSun" w:hAnsi="Calibri" w:cs="Arial"/>
                  <w:sz w:val="22"/>
                  <w:szCs w:val="22"/>
                </w:rPr>
                <w:t xml:space="preserve">1.640 </w:t>
              </w:r>
              <w:r w:rsidRPr="003B337E">
                <w:rPr>
                  <w:rFonts w:ascii="Calibri" w:eastAsia="SimSun" w:hAnsi="Calibri" w:cs="Calibri"/>
                  <w:sz w:val="22"/>
                  <w:szCs w:val="22"/>
                </w:rPr>
                <w:t>€</w:t>
              </w:r>
            </w:ins>
          </w:p>
        </w:tc>
      </w:tr>
      <w:tr w:rsidR="003B337E" w:rsidRPr="003B337E" w:rsidTr="00F9738C">
        <w:trPr>
          <w:trHeight w:hRule="exact" w:val="397"/>
        </w:trPr>
        <w:tc>
          <w:tcPr>
            <w:tcW w:w="9356" w:type="dxa"/>
            <w:gridSpan w:val="4"/>
            <w:vAlign w:val="center"/>
          </w:tcPr>
          <w:p w:rsidR="00A13388" w:rsidRPr="003B337E" w:rsidRDefault="00A13388" w:rsidP="00A13388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  <w:r w:rsidRPr="003B337E">
              <w:rPr>
                <w:rFonts w:ascii="Calibri" w:eastAsia="SimSun" w:hAnsi="Calibri" w:cs="Arial"/>
                <w:b/>
                <w:sz w:val="22"/>
                <w:szCs w:val="22"/>
              </w:rPr>
              <w:t>ΣΥΜΠΕΡΙΛΑΜΒΑΝΟΜΕΝΟΥ Φ.Π.Α. 24 %</w:t>
            </w:r>
          </w:p>
        </w:tc>
        <w:tc>
          <w:tcPr>
            <w:tcW w:w="1276" w:type="dxa"/>
            <w:vAlign w:val="center"/>
          </w:tcPr>
          <w:p w:rsidR="00A13388" w:rsidRPr="003B337E" w:rsidRDefault="00F9738C" w:rsidP="00A13388">
            <w:pPr>
              <w:jc w:val="center"/>
              <w:rPr>
                <w:rFonts w:ascii="Calibri" w:eastAsia="SimSun" w:hAnsi="Calibri" w:cs="Arial"/>
                <w:b/>
                <w:sz w:val="22"/>
                <w:szCs w:val="22"/>
              </w:rPr>
            </w:pPr>
            <w:ins w:id="72" w:author="Panagiotis Dimouleas" w:date="2019-05-10T08:54:00Z">
              <w:r w:rsidRPr="003B337E">
                <w:rPr>
                  <w:rFonts w:ascii="Calibri" w:eastAsia="SimSun" w:hAnsi="Calibri" w:cs="Arial"/>
                  <w:b/>
                  <w:sz w:val="22"/>
                  <w:szCs w:val="22"/>
                </w:rPr>
                <w:t>2.033,60</w:t>
              </w:r>
            </w:ins>
            <w:r w:rsidR="00A13388" w:rsidRPr="003B337E">
              <w:rPr>
                <w:rFonts w:ascii="Calibri" w:eastAsia="SimSun" w:hAnsi="Calibri" w:cs="Arial"/>
                <w:b/>
                <w:sz w:val="22"/>
                <w:szCs w:val="22"/>
              </w:rPr>
              <w:t xml:space="preserve"> </w:t>
            </w:r>
            <w:r w:rsidR="00A13388" w:rsidRPr="003B337E">
              <w:rPr>
                <w:rFonts w:ascii="Calibri" w:eastAsia="SimSun" w:hAnsi="Calibri" w:cs="Calibri"/>
                <w:b/>
                <w:sz w:val="22"/>
                <w:szCs w:val="22"/>
              </w:rPr>
              <w:t>€</w:t>
            </w:r>
          </w:p>
        </w:tc>
      </w:tr>
    </w:tbl>
    <w:tbl>
      <w:tblPr>
        <w:tblW w:w="0" w:type="auto"/>
        <w:jc w:val="center"/>
        <w:tblLook w:val="04A0" w:firstRow="1" w:lastRow="0" w:firstColumn="1" w:lastColumn="0" w:noHBand="0" w:noVBand="1"/>
        <w:tblPrChange w:id="73" w:author="Panagiotis Dimouleas" w:date="2019-05-10T09:03:00Z">
          <w:tblPr>
            <w:tblW w:w="0" w:type="auto"/>
            <w:jc w:val="center"/>
            <w:tblLook w:val="04A0" w:firstRow="1" w:lastRow="0" w:firstColumn="1" w:lastColumn="0" w:noHBand="0" w:noVBand="1"/>
          </w:tblPr>
        </w:tblPrChange>
      </w:tblPr>
      <w:tblGrid>
        <w:gridCol w:w="3420"/>
        <w:gridCol w:w="256"/>
        <w:gridCol w:w="256"/>
        <w:gridCol w:w="1699"/>
        <w:gridCol w:w="3490"/>
        <w:tblGridChange w:id="74">
          <w:tblGrid>
            <w:gridCol w:w="3443"/>
            <w:gridCol w:w="258"/>
            <w:gridCol w:w="258"/>
            <w:gridCol w:w="1711"/>
            <w:gridCol w:w="3514"/>
          </w:tblGrid>
        </w:tblGridChange>
      </w:tblGrid>
      <w:tr w:rsidR="00024896" w:rsidRPr="003B337E" w:rsidDel="00024896" w:rsidTr="00024896">
        <w:trPr>
          <w:trHeight w:val="394"/>
          <w:jc w:val="center"/>
          <w:del w:id="75" w:author="Panagiotis Dimouleas" w:date="2019-05-10T09:03:00Z"/>
          <w:trPrChange w:id="76" w:author="Panagiotis Dimouleas" w:date="2019-05-10T09:03:00Z">
            <w:trPr>
              <w:jc w:val="center"/>
            </w:trPr>
          </w:trPrChange>
        </w:trPr>
        <w:tc>
          <w:tcPr>
            <w:tcW w:w="3420" w:type="dxa"/>
            <w:tcPrChange w:id="77" w:author="Panagiotis Dimouleas" w:date="2019-05-10T09:03:00Z">
              <w:tcPr>
                <w:tcW w:w="3443" w:type="dxa"/>
              </w:tcPr>
            </w:tcPrChange>
          </w:tcPr>
          <w:p w:rsidR="00145559" w:rsidRPr="003B337E" w:rsidDel="00024896" w:rsidRDefault="00145559" w:rsidP="00D90A70">
            <w:pPr>
              <w:jc w:val="center"/>
              <w:rPr>
                <w:del w:id="78" w:author="Panagiotis Dimouleas" w:date="2019-05-10T09:03:00Z"/>
                <w:rFonts w:ascii="Calibri" w:hAnsi="Calibri" w:cs="Arial"/>
                <w:b/>
                <w:szCs w:val="24"/>
              </w:rPr>
            </w:pPr>
          </w:p>
          <w:p w:rsidR="00145559" w:rsidRPr="003B337E" w:rsidDel="00024896" w:rsidRDefault="00145559" w:rsidP="00AC7317">
            <w:pPr>
              <w:jc w:val="center"/>
              <w:rPr>
                <w:del w:id="79" w:author="Panagiotis Dimouleas" w:date="2019-05-10T09:03:00Z"/>
                <w:rFonts w:ascii="Calibri" w:hAnsi="Calibri" w:cs="Arial"/>
                <w:b/>
                <w:szCs w:val="24"/>
              </w:rPr>
            </w:pPr>
            <w:del w:id="80" w:author="Panagiotis Dimouleas" w:date="2019-05-10T09:03:00Z">
              <w:r w:rsidRPr="003B337E" w:rsidDel="00024896">
                <w:rPr>
                  <w:rFonts w:ascii="Calibri" w:hAnsi="Calibri" w:cs="Arial"/>
                  <w:b/>
                  <w:szCs w:val="24"/>
                </w:rPr>
                <w:delText xml:space="preserve">Γαλάτσι, </w:delText>
              </w:r>
            </w:del>
            <w:del w:id="81" w:author="Panagiotis Dimouleas" w:date="2019-05-07T10:24:00Z">
              <w:r w:rsidRPr="003B337E" w:rsidDel="009614DE">
                <w:rPr>
                  <w:rFonts w:ascii="Calibri" w:hAnsi="Calibri" w:cs="Arial"/>
                  <w:b/>
                  <w:szCs w:val="24"/>
                </w:rPr>
                <w:delText>07</w:delText>
              </w:r>
            </w:del>
            <w:del w:id="82" w:author="Panagiotis Dimouleas" w:date="2019-05-10T09:03:00Z">
              <w:r w:rsidRPr="003B337E" w:rsidDel="00024896">
                <w:rPr>
                  <w:rFonts w:ascii="Calibri" w:hAnsi="Calibri" w:cs="Arial"/>
                  <w:b/>
                  <w:szCs w:val="24"/>
                </w:rPr>
                <w:delText>.05.2019</w:delText>
              </w:r>
            </w:del>
          </w:p>
          <w:p w:rsidR="00145559" w:rsidRPr="003B337E" w:rsidDel="00024896" w:rsidRDefault="00145559" w:rsidP="00AC7317">
            <w:pPr>
              <w:jc w:val="center"/>
              <w:rPr>
                <w:del w:id="83" w:author="Panagiotis Dimouleas" w:date="2019-05-10T09:03:00Z"/>
                <w:rFonts w:ascii="Calibri" w:hAnsi="Calibri" w:cs="Arial"/>
                <w:b/>
                <w:sz w:val="16"/>
                <w:szCs w:val="16"/>
              </w:rPr>
            </w:pPr>
          </w:p>
          <w:p w:rsidR="00145559" w:rsidRPr="003B337E" w:rsidDel="00024896" w:rsidRDefault="00145559" w:rsidP="00AC7317">
            <w:pPr>
              <w:jc w:val="center"/>
              <w:rPr>
                <w:del w:id="84" w:author="Panagiotis Dimouleas" w:date="2019-05-10T09:03:00Z"/>
                <w:rFonts w:ascii="Calibri" w:hAnsi="Calibri" w:cs="Arial"/>
                <w:b/>
                <w:szCs w:val="24"/>
              </w:rPr>
            </w:pPr>
          </w:p>
          <w:p w:rsidR="00145559" w:rsidRPr="003B337E" w:rsidDel="00024896" w:rsidRDefault="00145559" w:rsidP="00AC7317">
            <w:pPr>
              <w:jc w:val="center"/>
              <w:rPr>
                <w:del w:id="85" w:author="Panagiotis Dimouleas" w:date="2019-05-10T09:03:00Z"/>
                <w:rFonts w:ascii="Calibri" w:hAnsi="Calibri" w:cs="Arial"/>
                <w:b/>
                <w:szCs w:val="24"/>
              </w:rPr>
            </w:pPr>
            <w:del w:id="86" w:author="Panagiotis Dimouleas" w:date="2019-05-10T09:03:00Z">
              <w:r w:rsidRPr="003B337E" w:rsidDel="00024896">
                <w:rPr>
                  <w:rFonts w:ascii="Calibri" w:hAnsi="Calibri" w:cs="Arial"/>
                  <w:b/>
                  <w:szCs w:val="24"/>
                </w:rPr>
                <w:delText>ΠΡΟΪΣΤΑΜΕΝΟΣ ΤΜΗΜΑΤΟΣ ΠΡΟΜΗΘΕΙΩΝ &amp; ΑΠΟΘΗΚΗΣ</w:delText>
              </w:r>
            </w:del>
          </w:p>
          <w:p w:rsidR="00145559" w:rsidRPr="003B337E" w:rsidDel="00024896" w:rsidRDefault="00145559" w:rsidP="00145559">
            <w:pPr>
              <w:rPr>
                <w:del w:id="87" w:author="Panagiotis Dimouleas" w:date="2019-05-10T09:03:00Z"/>
                <w:rFonts w:ascii="Calibri" w:hAnsi="Calibri" w:cs="Arial"/>
                <w:b/>
                <w:szCs w:val="24"/>
              </w:rPr>
            </w:pPr>
          </w:p>
          <w:p w:rsidR="0052117D" w:rsidRPr="003B337E" w:rsidDel="00024896" w:rsidRDefault="0052117D" w:rsidP="00145559">
            <w:pPr>
              <w:rPr>
                <w:del w:id="88" w:author="Panagiotis Dimouleas" w:date="2019-05-10T09:03:00Z"/>
                <w:rFonts w:ascii="Calibri" w:hAnsi="Calibri" w:cs="Arial"/>
                <w:b/>
                <w:szCs w:val="24"/>
              </w:rPr>
            </w:pPr>
          </w:p>
          <w:p w:rsidR="00145559" w:rsidRPr="003B337E" w:rsidDel="00024896" w:rsidRDefault="00145559" w:rsidP="00145559">
            <w:pPr>
              <w:rPr>
                <w:del w:id="89" w:author="Panagiotis Dimouleas" w:date="2019-05-10T09:03:00Z"/>
                <w:rFonts w:ascii="Calibri" w:hAnsi="Calibri" w:cs="Arial"/>
                <w:b/>
                <w:szCs w:val="24"/>
              </w:rPr>
            </w:pPr>
            <w:del w:id="90" w:author="Panagiotis Dimouleas" w:date="2019-05-10T09:03:00Z">
              <w:r w:rsidRPr="003B337E" w:rsidDel="00024896">
                <w:rPr>
                  <w:rFonts w:ascii="Calibri" w:hAnsi="Calibri" w:cs="Arial"/>
                  <w:b/>
                  <w:szCs w:val="24"/>
                </w:rPr>
                <w:delText>ΠΑΝΑΓΙΩΤΗΣ ΔΗΜΟΥΛΕΑΣ</w:delText>
              </w:r>
            </w:del>
          </w:p>
        </w:tc>
        <w:tc>
          <w:tcPr>
            <w:tcW w:w="256" w:type="dxa"/>
            <w:tcPrChange w:id="91" w:author="Panagiotis Dimouleas" w:date="2019-05-10T09:03:00Z">
              <w:tcPr>
                <w:tcW w:w="258" w:type="dxa"/>
              </w:tcPr>
            </w:tcPrChange>
          </w:tcPr>
          <w:p w:rsidR="00145559" w:rsidRPr="003B337E" w:rsidDel="00024896" w:rsidRDefault="00145559" w:rsidP="00D90A70">
            <w:pPr>
              <w:spacing w:after="100" w:afterAutospacing="1"/>
              <w:jc w:val="both"/>
              <w:rPr>
                <w:del w:id="92" w:author="Panagiotis Dimouleas" w:date="2019-05-10T09:03:00Z"/>
                <w:rFonts w:ascii="Calibri" w:hAnsi="Calibri" w:cs="Arial"/>
                <w:b/>
                <w:szCs w:val="24"/>
              </w:rPr>
            </w:pPr>
          </w:p>
        </w:tc>
        <w:tc>
          <w:tcPr>
            <w:tcW w:w="256" w:type="dxa"/>
            <w:tcPrChange w:id="93" w:author="Panagiotis Dimouleas" w:date="2019-05-10T09:03:00Z">
              <w:tcPr>
                <w:tcW w:w="258" w:type="dxa"/>
              </w:tcPr>
            </w:tcPrChange>
          </w:tcPr>
          <w:p w:rsidR="00145559" w:rsidRPr="003B337E" w:rsidDel="00024896" w:rsidRDefault="00145559" w:rsidP="00D90A70">
            <w:pPr>
              <w:spacing w:after="100" w:afterAutospacing="1"/>
              <w:jc w:val="both"/>
              <w:rPr>
                <w:del w:id="94" w:author="Panagiotis Dimouleas" w:date="2019-05-10T09:03:00Z"/>
                <w:rFonts w:ascii="Calibri" w:hAnsi="Calibri" w:cs="Arial"/>
                <w:b/>
                <w:szCs w:val="24"/>
              </w:rPr>
            </w:pPr>
          </w:p>
          <w:p w:rsidR="00145559" w:rsidRPr="003B337E" w:rsidDel="00024896" w:rsidRDefault="00145559" w:rsidP="00D90A70">
            <w:pPr>
              <w:spacing w:after="100" w:afterAutospacing="1"/>
              <w:jc w:val="both"/>
              <w:rPr>
                <w:del w:id="95" w:author="Panagiotis Dimouleas" w:date="2019-05-10T09:03:00Z"/>
                <w:rFonts w:ascii="Calibri" w:hAnsi="Calibri" w:cs="Arial"/>
                <w:b/>
                <w:szCs w:val="24"/>
              </w:rPr>
            </w:pPr>
          </w:p>
        </w:tc>
        <w:tc>
          <w:tcPr>
            <w:tcW w:w="1699" w:type="dxa"/>
            <w:tcPrChange w:id="96" w:author="Panagiotis Dimouleas" w:date="2019-05-10T09:03:00Z">
              <w:tcPr>
                <w:tcW w:w="1711" w:type="dxa"/>
              </w:tcPr>
            </w:tcPrChange>
          </w:tcPr>
          <w:p w:rsidR="00145559" w:rsidRPr="003B337E" w:rsidDel="00024896" w:rsidRDefault="00145559" w:rsidP="00D90A70">
            <w:pPr>
              <w:jc w:val="center"/>
              <w:rPr>
                <w:del w:id="97" w:author="Panagiotis Dimouleas" w:date="2019-05-10T09:03:00Z"/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490" w:type="dxa"/>
            <w:tcPrChange w:id="98" w:author="Panagiotis Dimouleas" w:date="2019-05-10T09:03:00Z">
              <w:tcPr>
                <w:tcW w:w="3514" w:type="dxa"/>
              </w:tcPr>
            </w:tcPrChange>
          </w:tcPr>
          <w:p w:rsidR="00145559" w:rsidRPr="003B337E" w:rsidDel="00024896" w:rsidRDefault="00145559" w:rsidP="00D90A70">
            <w:pPr>
              <w:jc w:val="center"/>
              <w:rPr>
                <w:del w:id="99" w:author="Panagiotis Dimouleas" w:date="2019-05-10T09:03:00Z"/>
                <w:rFonts w:ascii="Calibri" w:hAnsi="Calibri" w:cs="Arial"/>
                <w:b/>
                <w:sz w:val="16"/>
                <w:szCs w:val="16"/>
              </w:rPr>
            </w:pPr>
          </w:p>
          <w:p w:rsidR="00145559" w:rsidRPr="003B337E" w:rsidDel="00024896" w:rsidRDefault="00145559" w:rsidP="00D90A70">
            <w:pPr>
              <w:jc w:val="center"/>
              <w:rPr>
                <w:del w:id="100" w:author="Panagiotis Dimouleas" w:date="2019-05-10T09:03:00Z"/>
                <w:rFonts w:ascii="Calibri" w:hAnsi="Calibri" w:cs="Arial"/>
                <w:b/>
                <w:sz w:val="16"/>
                <w:szCs w:val="16"/>
              </w:rPr>
            </w:pPr>
          </w:p>
          <w:p w:rsidR="00145559" w:rsidRPr="003B337E" w:rsidDel="00024896" w:rsidRDefault="00145559" w:rsidP="00D90A70">
            <w:pPr>
              <w:jc w:val="center"/>
              <w:rPr>
                <w:del w:id="101" w:author="Panagiotis Dimouleas" w:date="2019-05-10T09:03:00Z"/>
                <w:rFonts w:ascii="Calibri" w:hAnsi="Calibri" w:cs="Arial"/>
                <w:b/>
                <w:sz w:val="16"/>
                <w:szCs w:val="16"/>
              </w:rPr>
            </w:pPr>
          </w:p>
          <w:p w:rsidR="00145559" w:rsidRPr="003B337E" w:rsidDel="00024896" w:rsidRDefault="00145559" w:rsidP="00D90A70">
            <w:pPr>
              <w:jc w:val="center"/>
              <w:rPr>
                <w:del w:id="102" w:author="Panagiotis Dimouleas" w:date="2019-05-10T09:03:00Z"/>
                <w:rFonts w:ascii="Calibri" w:hAnsi="Calibri" w:cs="Arial"/>
                <w:b/>
                <w:szCs w:val="24"/>
              </w:rPr>
            </w:pPr>
          </w:p>
          <w:p w:rsidR="00145559" w:rsidRPr="003B337E" w:rsidDel="00024896" w:rsidRDefault="00145559" w:rsidP="00145559">
            <w:pPr>
              <w:jc w:val="center"/>
              <w:rPr>
                <w:del w:id="103" w:author="Panagiotis Dimouleas" w:date="2019-05-10T09:03:00Z"/>
                <w:rFonts w:ascii="Calibri" w:hAnsi="Calibri" w:cs="Arial"/>
                <w:b/>
                <w:szCs w:val="24"/>
              </w:rPr>
            </w:pPr>
          </w:p>
          <w:p w:rsidR="00145559" w:rsidRPr="003B337E" w:rsidDel="00024896" w:rsidRDefault="00145559" w:rsidP="00145559">
            <w:pPr>
              <w:jc w:val="center"/>
              <w:rPr>
                <w:del w:id="104" w:author="Panagiotis Dimouleas" w:date="2019-05-10T09:03:00Z"/>
                <w:rFonts w:ascii="Calibri" w:hAnsi="Calibri" w:cs="Arial"/>
                <w:b/>
                <w:szCs w:val="24"/>
              </w:rPr>
            </w:pPr>
            <w:del w:id="105" w:author="Panagiotis Dimouleas" w:date="2019-05-10T09:03:00Z">
              <w:r w:rsidRPr="003B337E" w:rsidDel="00024896">
                <w:rPr>
                  <w:rFonts w:ascii="Calibri" w:hAnsi="Calibri" w:cs="Arial"/>
                  <w:b/>
                  <w:szCs w:val="24"/>
                </w:rPr>
                <w:delText>ΠΡΟΪΣΤΑΜΕΝΗ ΔΙΕΥΘΥΝΣΗΣ ΟΙΚΟΝΟΜΙΚΩΝ ΥΠΗΡΕΣΙΩΝ</w:delText>
              </w:r>
            </w:del>
          </w:p>
          <w:p w:rsidR="00145559" w:rsidRPr="003B337E" w:rsidDel="00024896" w:rsidRDefault="00145559" w:rsidP="009B4437">
            <w:pPr>
              <w:jc w:val="center"/>
              <w:rPr>
                <w:del w:id="106" w:author="Panagiotis Dimouleas" w:date="2019-05-10T09:03:00Z"/>
                <w:rFonts w:ascii="Calibri" w:hAnsi="Calibri" w:cs="Arial"/>
                <w:b/>
                <w:szCs w:val="24"/>
              </w:rPr>
            </w:pPr>
          </w:p>
          <w:p w:rsidR="00145559" w:rsidRPr="003B337E" w:rsidDel="00024896" w:rsidRDefault="00145559" w:rsidP="009B4437">
            <w:pPr>
              <w:jc w:val="center"/>
              <w:rPr>
                <w:del w:id="107" w:author="Panagiotis Dimouleas" w:date="2019-05-10T09:03:00Z"/>
                <w:rFonts w:ascii="Calibri" w:hAnsi="Calibri" w:cs="Arial"/>
                <w:b/>
                <w:szCs w:val="24"/>
              </w:rPr>
            </w:pPr>
          </w:p>
          <w:p w:rsidR="00145559" w:rsidRPr="003B337E" w:rsidDel="00024896" w:rsidRDefault="00145559" w:rsidP="009B4437">
            <w:pPr>
              <w:jc w:val="center"/>
              <w:rPr>
                <w:del w:id="108" w:author="Panagiotis Dimouleas" w:date="2019-05-10T09:03:00Z"/>
                <w:rFonts w:ascii="Calibri" w:hAnsi="Calibri" w:cs="Arial"/>
                <w:b/>
                <w:szCs w:val="24"/>
              </w:rPr>
            </w:pPr>
            <w:del w:id="109" w:author="Panagiotis Dimouleas" w:date="2019-05-10T09:03:00Z">
              <w:r w:rsidRPr="003B337E" w:rsidDel="00024896">
                <w:rPr>
                  <w:rFonts w:ascii="Calibri" w:hAnsi="Calibri" w:cs="Arial"/>
                  <w:b/>
                  <w:szCs w:val="24"/>
                </w:rPr>
                <w:delText>ΕΛΕΝΗ ΠΡΙΝΤΖΟΥ</w:delText>
              </w:r>
            </w:del>
          </w:p>
        </w:tc>
      </w:tr>
    </w:tbl>
    <w:p w:rsidR="000B75BD" w:rsidRDefault="000B75BD">
      <w:pPr>
        <w:jc w:val="both"/>
        <w:rPr>
          <w:ins w:id="110" w:author="Panagiotis Dimouleas" w:date="2019-05-10T09:03:00Z"/>
          <w:rFonts w:ascii="Arial" w:hAnsi="Arial" w:cs="Arial"/>
          <w:sz w:val="16"/>
          <w:szCs w:val="16"/>
        </w:rPr>
      </w:pPr>
    </w:p>
    <w:p w:rsidR="00024896" w:rsidRDefault="00024896">
      <w:pPr>
        <w:jc w:val="both"/>
        <w:rPr>
          <w:ins w:id="111" w:author="Panagiotis Dimouleas" w:date="2019-05-10T09:03:00Z"/>
          <w:rFonts w:ascii="Arial" w:hAnsi="Arial" w:cs="Arial"/>
          <w:sz w:val="16"/>
          <w:szCs w:val="16"/>
        </w:rPr>
      </w:pPr>
    </w:p>
    <w:p w:rsidR="00024896" w:rsidRDefault="00024896">
      <w:pPr>
        <w:jc w:val="both"/>
        <w:rPr>
          <w:ins w:id="112" w:author="Panagiotis Dimouleas" w:date="2019-05-10T09:04:00Z"/>
          <w:rFonts w:asciiTheme="minorHAnsi" w:hAnsiTheme="minorHAnsi" w:cstheme="minorHAnsi"/>
          <w:b/>
          <w:szCs w:val="24"/>
        </w:rPr>
      </w:pPr>
      <w:ins w:id="113" w:author="Panagiotis Dimouleas" w:date="2019-05-10T09:03:00Z">
        <w:r w:rsidRPr="00024896">
          <w:rPr>
            <w:rFonts w:asciiTheme="minorHAnsi" w:hAnsiTheme="minorHAnsi" w:cstheme="minorHAnsi"/>
            <w:b/>
            <w:szCs w:val="24"/>
            <w:rPrChange w:id="114" w:author="Panagiotis Dimouleas" w:date="2019-05-10T09:04:00Z">
              <w:rPr>
                <w:rFonts w:ascii="Arial" w:hAnsi="Arial" w:cs="Arial"/>
                <w:sz w:val="16"/>
                <w:szCs w:val="16"/>
              </w:rPr>
            </w:rPrChange>
          </w:rPr>
          <w:t>ΓΑΛΑΤΣΙ, 10.05.2019</w:t>
        </w:r>
      </w:ins>
    </w:p>
    <w:p w:rsidR="00024896" w:rsidRDefault="00024896">
      <w:pPr>
        <w:jc w:val="both"/>
        <w:rPr>
          <w:ins w:id="115" w:author="Panagiotis Dimouleas" w:date="2019-05-10T09:04:00Z"/>
          <w:rFonts w:asciiTheme="minorHAnsi" w:hAnsiTheme="minorHAnsi" w:cstheme="minorHAnsi"/>
          <w:b/>
          <w:szCs w:val="24"/>
        </w:rPr>
      </w:pPr>
    </w:p>
    <w:p w:rsidR="00024896" w:rsidRDefault="00D36BBA">
      <w:pPr>
        <w:jc w:val="center"/>
        <w:rPr>
          <w:ins w:id="116" w:author="Panagiotis Dimouleas" w:date="2019-05-10T09:04:00Z"/>
          <w:rFonts w:asciiTheme="minorHAnsi" w:hAnsiTheme="minorHAnsi" w:cstheme="minorHAnsi"/>
          <w:b/>
          <w:szCs w:val="24"/>
        </w:rPr>
        <w:pPrChange w:id="117" w:author="Panagiotis Dimouleas" w:date="2019-05-10T09:04:00Z">
          <w:pPr>
            <w:jc w:val="both"/>
          </w:pPr>
        </w:pPrChange>
      </w:pPr>
      <w:ins w:id="118" w:author="Panagiotis Dimouleas" w:date="2019-05-10T09:04:00Z">
        <w:r>
          <w:rPr>
            <w:rFonts w:asciiTheme="minorHAnsi" w:hAnsiTheme="minorHAnsi" w:cstheme="minorHAnsi"/>
            <w:b/>
            <w:szCs w:val="24"/>
          </w:rPr>
          <w:t>Ο ΣΥΝΤ</w:t>
        </w:r>
      </w:ins>
      <w:ins w:id="119" w:author="Panagiotis Dimouleas" w:date="2019-05-10T09:21:00Z">
        <w:r>
          <w:rPr>
            <w:rFonts w:asciiTheme="minorHAnsi" w:hAnsiTheme="minorHAnsi" w:cstheme="minorHAnsi"/>
            <w:b/>
            <w:szCs w:val="24"/>
          </w:rPr>
          <w:t>ΑΞΑ</w:t>
        </w:r>
      </w:ins>
      <w:ins w:id="120" w:author="Panagiotis Dimouleas" w:date="2019-05-10T09:04:00Z">
        <w:r w:rsidR="00024896">
          <w:rPr>
            <w:rFonts w:asciiTheme="minorHAnsi" w:hAnsiTheme="minorHAnsi" w:cstheme="minorHAnsi"/>
            <w:b/>
            <w:szCs w:val="24"/>
          </w:rPr>
          <w:t>Σ</w:t>
        </w:r>
      </w:ins>
    </w:p>
    <w:p w:rsidR="00024896" w:rsidRDefault="00024896">
      <w:pPr>
        <w:jc w:val="center"/>
        <w:rPr>
          <w:ins w:id="121" w:author="Panagiotis Dimouleas" w:date="2019-05-10T09:04:00Z"/>
          <w:rFonts w:asciiTheme="minorHAnsi" w:hAnsiTheme="minorHAnsi" w:cstheme="minorHAnsi"/>
          <w:b/>
          <w:szCs w:val="24"/>
        </w:rPr>
        <w:pPrChange w:id="122" w:author="Panagiotis Dimouleas" w:date="2019-05-10T09:04:00Z">
          <w:pPr>
            <w:jc w:val="both"/>
          </w:pPr>
        </w:pPrChange>
      </w:pPr>
    </w:p>
    <w:p w:rsidR="00024896" w:rsidRDefault="00024896">
      <w:pPr>
        <w:jc w:val="center"/>
        <w:rPr>
          <w:ins w:id="123" w:author="Panagiotis Dimouleas" w:date="2019-05-10T09:04:00Z"/>
          <w:rFonts w:asciiTheme="minorHAnsi" w:hAnsiTheme="minorHAnsi" w:cstheme="minorHAnsi"/>
          <w:b/>
          <w:szCs w:val="24"/>
        </w:rPr>
        <w:pPrChange w:id="124" w:author="Panagiotis Dimouleas" w:date="2019-05-10T09:04:00Z">
          <w:pPr>
            <w:jc w:val="both"/>
          </w:pPr>
        </w:pPrChange>
      </w:pPr>
    </w:p>
    <w:p w:rsidR="00024896" w:rsidRDefault="00024896">
      <w:pPr>
        <w:jc w:val="center"/>
        <w:rPr>
          <w:ins w:id="125" w:author="Panagiotis Dimouleas" w:date="2019-05-10T09:04:00Z"/>
          <w:rFonts w:asciiTheme="minorHAnsi" w:hAnsiTheme="minorHAnsi" w:cstheme="minorHAnsi"/>
          <w:b/>
          <w:szCs w:val="24"/>
        </w:rPr>
        <w:pPrChange w:id="126" w:author="Panagiotis Dimouleas" w:date="2019-05-10T09:04:00Z">
          <w:pPr>
            <w:jc w:val="both"/>
          </w:pPr>
        </w:pPrChange>
      </w:pPr>
      <w:ins w:id="127" w:author="Panagiotis Dimouleas" w:date="2019-05-10T09:04:00Z">
        <w:r>
          <w:rPr>
            <w:rFonts w:asciiTheme="minorHAnsi" w:hAnsiTheme="minorHAnsi" w:cstheme="minorHAnsi"/>
            <w:b/>
            <w:szCs w:val="24"/>
          </w:rPr>
          <w:t>ΒΑΣΙΛΕΙΟΣ ΤΖΑΝΝΗΣ</w:t>
        </w:r>
      </w:ins>
    </w:p>
    <w:p w:rsidR="00024896" w:rsidRDefault="00024896">
      <w:pPr>
        <w:jc w:val="center"/>
        <w:rPr>
          <w:ins w:id="128" w:author="Panagiotis Dimouleas" w:date="2019-05-10T09:04:00Z"/>
          <w:rFonts w:asciiTheme="minorHAnsi" w:hAnsiTheme="minorHAnsi" w:cstheme="minorHAnsi"/>
          <w:b/>
          <w:szCs w:val="24"/>
        </w:rPr>
        <w:pPrChange w:id="129" w:author="Panagiotis Dimouleas" w:date="2019-05-10T09:04:00Z">
          <w:pPr>
            <w:jc w:val="both"/>
          </w:pPr>
        </w:pPrChange>
      </w:pPr>
    </w:p>
    <w:p w:rsidR="00024896" w:rsidRDefault="00024896">
      <w:pPr>
        <w:rPr>
          <w:ins w:id="130" w:author="Panagiotis Dimouleas" w:date="2019-05-10T09:08:00Z"/>
          <w:rFonts w:asciiTheme="minorHAnsi" w:hAnsiTheme="minorHAnsi" w:cstheme="minorHAnsi"/>
          <w:b/>
          <w:szCs w:val="24"/>
        </w:rPr>
        <w:pPrChange w:id="131" w:author="Panagiotis Dimouleas" w:date="2019-05-10T09:04:00Z">
          <w:pPr>
            <w:jc w:val="both"/>
          </w:pPr>
        </w:pPrChange>
      </w:pPr>
      <w:ins w:id="132" w:author="Panagiotis Dimouleas" w:date="2019-05-10T09:07:00Z">
        <w:r>
          <w:rPr>
            <w:rFonts w:asciiTheme="minorHAnsi" w:hAnsiTheme="minorHAnsi" w:cstheme="minorHAnsi"/>
            <w:b/>
            <w:szCs w:val="24"/>
          </w:rPr>
          <w:t xml:space="preserve">                 </w:t>
        </w:r>
      </w:ins>
      <w:ins w:id="133" w:author="Panagiotis Dimouleas" w:date="2019-05-10T09:05:00Z">
        <w:r>
          <w:rPr>
            <w:rFonts w:asciiTheme="minorHAnsi" w:hAnsiTheme="minorHAnsi" w:cstheme="minorHAnsi"/>
            <w:b/>
            <w:szCs w:val="24"/>
          </w:rPr>
          <w:t xml:space="preserve">ΕΛΕΓΧΟΣ                                       </w:t>
        </w:r>
      </w:ins>
      <w:ins w:id="134" w:author="Panagiotis Dimouleas" w:date="2019-05-10T09:08:00Z">
        <w:r>
          <w:rPr>
            <w:rFonts w:asciiTheme="minorHAnsi" w:hAnsiTheme="minorHAnsi" w:cstheme="minorHAnsi"/>
            <w:b/>
            <w:szCs w:val="24"/>
          </w:rPr>
          <w:t xml:space="preserve">                                                                      </w:t>
        </w:r>
      </w:ins>
      <w:ins w:id="135" w:author="Panagiotis Dimouleas" w:date="2019-05-10T09:05:00Z">
        <w:r>
          <w:rPr>
            <w:rFonts w:asciiTheme="minorHAnsi" w:hAnsiTheme="minorHAnsi" w:cstheme="minorHAnsi"/>
            <w:b/>
            <w:szCs w:val="24"/>
          </w:rPr>
          <w:t>ΘΕΩΡΗΣΗ</w:t>
        </w:r>
      </w:ins>
    </w:p>
    <w:p w:rsidR="00024896" w:rsidRDefault="00024896">
      <w:pPr>
        <w:rPr>
          <w:ins w:id="136" w:author="Panagiotis Dimouleas" w:date="2019-05-10T09:08:00Z"/>
          <w:rFonts w:asciiTheme="minorHAnsi" w:hAnsiTheme="minorHAnsi" w:cstheme="minorHAnsi"/>
          <w:b/>
          <w:szCs w:val="24"/>
        </w:rPr>
        <w:pPrChange w:id="137" w:author="Panagiotis Dimouleas" w:date="2019-05-10T09:04:00Z">
          <w:pPr>
            <w:jc w:val="both"/>
          </w:pPr>
        </w:pPrChange>
      </w:pPr>
    </w:p>
    <w:p w:rsidR="00024896" w:rsidRDefault="00024896">
      <w:pPr>
        <w:rPr>
          <w:ins w:id="138" w:author="Panagiotis Dimouleas" w:date="2019-05-10T09:05:00Z"/>
          <w:rFonts w:asciiTheme="minorHAnsi" w:hAnsiTheme="minorHAnsi" w:cstheme="minorHAnsi"/>
          <w:b/>
          <w:szCs w:val="24"/>
        </w:rPr>
        <w:pPrChange w:id="139" w:author="Panagiotis Dimouleas" w:date="2019-05-10T09:04:00Z">
          <w:pPr>
            <w:jc w:val="both"/>
          </w:pPr>
        </w:pPrChange>
      </w:pPr>
    </w:p>
    <w:p w:rsidR="00024896" w:rsidRPr="00024896" w:rsidRDefault="00024896">
      <w:pPr>
        <w:rPr>
          <w:rFonts w:asciiTheme="minorHAnsi" w:hAnsiTheme="minorHAnsi" w:cstheme="minorHAnsi"/>
          <w:b/>
          <w:szCs w:val="24"/>
          <w:rPrChange w:id="140" w:author="Panagiotis Dimouleas" w:date="2019-05-10T09:04:00Z">
            <w:rPr>
              <w:rFonts w:ascii="Arial" w:hAnsi="Arial" w:cs="Arial"/>
              <w:sz w:val="16"/>
              <w:szCs w:val="16"/>
            </w:rPr>
          </w:rPrChange>
        </w:rPr>
        <w:pPrChange w:id="141" w:author="Panagiotis Dimouleas" w:date="2019-05-10T09:04:00Z">
          <w:pPr>
            <w:jc w:val="both"/>
          </w:pPr>
        </w:pPrChange>
      </w:pPr>
      <w:ins w:id="142" w:author="Panagiotis Dimouleas" w:date="2019-05-10T09:05:00Z">
        <w:r>
          <w:rPr>
            <w:rFonts w:asciiTheme="minorHAnsi" w:hAnsiTheme="minorHAnsi" w:cstheme="minorHAnsi"/>
            <w:b/>
            <w:szCs w:val="24"/>
          </w:rPr>
          <w:t xml:space="preserve">ΠΑΝΑΓΙΩΤΗΣ ΔΗΜΟΥΛΕΑΣ </w:t>
        </w:r>
      </w:ins>
      <w:ins w:id="143" w:author="Panagiotis Dimouleas" w:date="2019-05-10T09:06:00Z">
        <w:r>
          <w:rPr>
            <w:rFonts w:asciiTheme="minorHAnsi" w:hAnsiTheme="minorHAnsi" w:cstheme="minorHAnsi"/>
            <w:b/>
            <w:szCs w:val="24"/>
          </w:rPr>
          <w:t xml:space="preserve">                                                                                      </w:t>
        </w:r>
      </w:ins>
      <w:ins w:id="144" w:author="Panagiotis Dimouleas" w:date="2019-05-10T09:05:00Z">
        <w:r>
          <w:rPr>
            <w:rFonts w:asciiTheme="minorHAnsi" w:hAnsiTheme="minorHAnsi" w:cstheme="minorHAnsi"/>
            <w:b/>
            <w:szCs w:val="24"/>
          </w:rPr>
          <w:t>ΕΛΕΝΗ ΠΡΙΝΤΖΟΥ</w:t>
        </w:r>
      </w:ins>
    </w:p>
    <w:sectPr w:rsidR="00024896" w:rsidRPr="00024896" w:rsidSect="00145559">
      <w:headerReference w:type="even" r:id="rId8"/>
      <w:headerReference w:type="default" r:id="rId9"/>
      <w:endnotePr>
        <w:numFmt w:val="decimal"/>
      </w:endnotePr>
      <w:pgSz w:w="11906" w:h="16838"/>
      <w:pgMar w:top="1361" w:right="1361" w:bottom="1361" w:left="1361" w:header="340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6C3" w:rsidRDefault="00B146C3">
      <w:pPr>
        <w:spacing w:line="20" w:lineRule="exact"/>
      </w:pPr>
    </w:p>
  </w:endnote>
  <w:endnote w:type="continuationSeparator" w:id="0">
    <w:p w:rsidR="00B146C3" w:rsidRDefault="00B146C3">
      <w:r>
        <w:t xml:space="preserve"> </w:t>
      </w:r>
    </w:p>
  </w:endnote>
  <w:endnote w:type="continuationNotice" w:id="1">
    <w:p w:rsidR="00B146C3" w:rsidRDefault="00B146C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reek Helv 11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6C3" w:rsidRDefault="00B146C3">
      <w:r>
        <w:separator/>
      </w:r>
    </w:p>
  </w:footnote>
  <w:footnote w:type="continuationSeparator" w:id="0">
    <w:p w:rsidR="00B146C3" w:rsidRDefault="00B14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6C3" w:rsidRDefault="0017443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146C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46C3" w:rsidRDefault="00B146C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6C3" w:rsidRDefault="0017443A">
    <w:pPr>
      <w:pStyle w:val="a7"/>
      <w:framePr w:wrap="around" w:vAnchor="text" w:hAnchor="margin" w:xAlign="center" w:y="1"/>
      <w:rPr>
        <w:rStyle w:val="a8"/>
        <w:color w:val="FFFFFF"/>
      </w:rPr>
    </w:pPr>
    <w:r>
      <w:rPr>
        <w:rStyle w:val="a8"/>
        <w:color w:val="FFFFFF"/>
      </w:rPr>
      <w:fldChar w:fldCharType="begin"/>
    </w:r>
    <w:r w:rsidR="00B146C3">
      <w:rPr>
        <w:rStyle w:val="a8"/>
        <w:color w:val="FFFFFF"/>
      </w:rPr>
      <w:instrText xml:space="preserve">PAGE  </w:instrText>
    </w:r>
    <w:r>
      <w:rPr>
        <w:rStyle w:val="a8"/>
        <w:color w:val="FFFFFF"/>
      </w:rPr>
      <w:fldChar w:fldCharType="separate"/>
    </w:r>
    <w:r w:rsidR="00553CE1">
      <w:rPr>
        <w:rStyle w:val="a8"/>
        <w:noProof/>
        <w:color w:val="FFFFFF"/>
      </w:rPr>
      <w:t>2</w:t>
    </w:r>
    <w:r>
      <w:rPr>
        <w:rStyle w:val="a8"/>
        <w:color w:val="FFFFFF"/>
      </w:rPr>
      <w:fldChar w:fldCharType="end"/>
    </w:r>
  </w:p>
  <w:p w:rsidR="00B146C3" w:rsidRDefault="00B146C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36B1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0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4EFF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AE53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1AA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0495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E2E8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C6BE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A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5C6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64DE5"/>
    <w:multiLevelType w:val="hybridMultilevel"/>
    <w:tmpl w:val="6270D3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3706C7"/>
    <w:multiLevelType w:val="singleLevel"/>
    <w:tmpl w:val="419088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0D565C03"/>
    <w:multiLevelType w:val="hybridMultilevel"/>
    <w:tmpl w:val="3B84BC04"/>
    <w:lvl w:ilvl="0" w:tplc="0408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54A6F49"/>
    <w:multiLevelType w:val="multilevel"/>
    <w:tmpl w:val="154A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6CE0199"/>
    <w:multiLevelType w:val="multilevel"/>
    <w:tmpl w:val="9620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8E36A4"/>
    <w:multiLevelType w:val="multilevel"/>
    <w:tmpl w:val="154A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B6369B"/>
    <w:multiLevelType w:val="singleLevel"/>
    <w:tmpl w:val="4CEEC7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6391117"/>
    <w:multiLevelType w:val="multilevel"/>
    <w:tmpl w:val="C19AA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EE0711"/>
    <w:multiLevelType w:val="hybridMultilevel"/>
    <w:tmpl w:val="22A09502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52FDF"/>
    <w:multiLevelType w:val="hybridMultilevel"/>
    <w:tmpl w:val="8940EF3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61CF7"/>
    <w:multiLevelType w:val="hybridMultilevel"/>
    <w:tmpl w:val="C8B8DC3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CD0B39"/>
    <w:multiLevelType w:val="singleLevel"/>
    <w:tmpl w:val="82149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 w15:restartNumberingAfterBreak="0">
    <w:nsid w:val="651064FE"/>
    <w:multiLevelType w:val="hybridMultilevel"/>
    <w:tmpl w:val="C2468164"/>
    <w:lvl w:ilvl="0" w:tplc="202EE196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22"/>
  </w:num>
  <w:num w:numId="16">
    <w:abstractNumId w:val="19"/>
  </w:num>
  <w:num w:numId="17">
    <w:abstractNumId w:val="20"/>
  </w:num>
  <w:num w:numId="18">
    <w:abstractNumId w:val="18"/>
  </w:num>
  <w:num w:numId="19">
    <w:abstractNumId w:val="14"/>
  </w:num>
  <w:num w:numId="20">
    <w:abstractNumId w:val="17"/>
  </w:num>
  <w:num w:numId="21">
    <w:abstractNumId w:val="13"/>
  </w:num>
  <w:num w:numId="22">
    <w:abstractNumId w:val="15"/>
  </w:num>
  <w:num w:numId="2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nagiotis Dimouleas">
    <w15:presenceInfo w15:providerId="None" w15:userId="Panagiotis Dimoule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hyphenationZone w:val="916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E2"/>
    <w:rsid w:val="000009A0"/>
    <w:rsid w:val="0000115D"/>
    <w:rsid w:val="000041B4"/>
    <w:rsid w:val="00011E81"/>
    <w:rsid w:val="00013EAA"/>
    <w:rsid w:val="00015011"/>
    <w:rsid w:val="00021CF1"/>
    <w:rsid w:val="0002203D"/>
    <w:rsid w:val="00022366"/>
    <w:rsid w:val="00024896"/>
    <w:rsid w:val="00024B2D"/>
    <w:rsid w:val="00031A1C"/>
    <w:rsid w:val="00037B84"/>
    <w:rsid w:val="000435A0"/>
    <w:rsid w:val="000437D0"/>
    <w:rsid w:val="00062C1C"/>
    <w:rsid w:val="00063CCC"/>
    <w:rsid w:val="000656E3"/>
    <w:rsid w:val="00082129"/>
    <w:rsid w:val="00082D83"/>
    <w:rsid w:val="00093E64"/>
    <w:rsid w:val="00097CBE"/>
    <w:rsid w:val="000B0516"/>
    <w:rsid w:val="000B615F"/>
    <w:rsid w:val="000B75BD"/>
    <w:rsid w:val="000C1752"/>
    <w:rsid w:val="000D3AF6"/>
    <w:rsid w:val="00100CA3"/>
    <w:rsid w:val="00114626"/>
    <w:rsid w:val="0011548A"/>
    <w:rsid w:val="001224DF"/>
    <w:rsid w:val="001226CA"/>
    <w:rsid w:val="00131D19"/>
    <w:rsid w:val="00132E67"/>
    <w:rsid w:val="00136971"/>
    <w:rsid w:val="00136D3D"/>
    <w:rsid w:val="00145559"/>
    <w:rsid w:val="00171F5A"/>
    <w:rsid w:val="0017443A"/>
    <w:rsid w:val="00186410"/>
    <w:rsid w:val="0019083A"/>
    <w:rsid w:val="001927F5"/>
    <w:rsid w:val="001A1FFA"/>
    <w:rsid w:val="001A6518"/>
    <w:rsid w:val="001E0CDC"/>
    <w:rsid w:val="001E27BA"/>
    <w:rsid w:val="00222578"/>
    <w:rsid w:val="0023259F"/>
    <w:rsid w:val="00242EAF"/>
    <w:rsid w:val="00247F43"/>
    <w:rsid w:val="0025040C"/>
    <w:rsid w:val="00260B5F"/>
    <w:rsid w:val="0026382D"/>
    <w:rsid w:val="00266A00"/>
    <w:rsid w:val="00285E18"/>
    <w:rsid w:val="002876CF"/>
    <w:rsid w:val="00296951"/>
    <w:rsid w:val="002A17CB"/>
    <w:rsid w:val="002C293C"/>
    <w:rsid w:val="002C3FF9"/>
    <w:rsid w:val="002C7D29"/>
    <w:rsid w:val="002D660F"/>
    <w:rsid w:val="003007FB"/>
    <w:rsid w:val="003008DA"/>
    <w:rsid w:val="00300EEB"/>
    <w:rsid w:val="00303BE6"/>
    <w:rsid w:val="00304D5E"/>
    <w:rsid w:val="003360C7"/>
    <w:rsid w:val="0034727B"/>
    <w:rsid w:val="00352783"/>
    <w:rsid w:val="0035437A"/>
    <w:rsid w:val="003617D8"/>
    <w:rsid w:val="00373A87"/>
    <w:rsid w:val="00386DA2"/>
    <w:rsid w:val="003A3184"/>
    <w:rsid w:val="003A73F8"/>
    <w:rsid w:val="003B1540"/>
    <w:rsid w:val="003B3155"/>
    <w:rsid w:val="003B337E"/>
    <w:rsid w:val="003B4ACB"/>
    <w:rsid w:val="003B4BFD"/>
    <w:rsid w:val="003B7143"/>
    <w:rsid w:val="003C563B"/>
    <w:rsid w:val="003D2978"/>
    <w:rsid w:val="003D6DCE"/>
    <w:rsid w:val="003E5B7D"/>
    <w:rsid w:val="00404B38"/>
    <w:rsid w:val="00412D5F"/>
    <w:rsid w:val="004178AE"/>
    <w:rsid w:val="004277D8"/>
    <w:rsid w:val="0044118E"/>
    <w:rsid w:val="004543FE"/>
    <w:rsid w:val="004624A3"/>
    <w:rsid w:val="00484D2C"/>
    <w:rsid w:val="00491C56"/>
    <w:rsid w:val="00494123"/>
    <w:rsid w:val="0049669E"/>
    <w:rsid w:val="004B2BF8"/>
    <w:rsid w:val="004C09E5"/>
    <w:rsid w:val="004D170E"/>
    <w:rsid w:val="004E09ED"/>
    <w:rsid w:val="004E21AF"/>
    <w:rsid w:val="004E5597"/>
    <w:rsid w:val="00501A7E"/>
    <w:rsid w:val="0050622F"/>
    <w:rsid w:val="0052117D"/>
    <w:rsid w:val="0052362C"/>
    <w:rsid w:val="00541BC4"/>
    <w:rsid w:val="005479B4"/>
    <w:rsid w:val="00553CE1"/>
    <w:rsid w:val="00563C79"/>
    <w:rsid w:val="00583FEB"/>
    <w:rsid w:val="005849D4"/>
    <w:rsid w:val="005970DB"/>
    <w:rsid w:val="005A3A04"/>
    <w:rsid w:val="005A3ABA"/>
    <w:rsid w:val="005A6FC0"/>
    <w:rsid w:val="005A7D06"/>
    <w:rsid w:val="005C4277"/>
    <w:rsid w:val="005C613A"/>
    <w:rsid w:val="005C7F68"/>
    <w:rsid w:val="005D1E9A"/>
    <w:rsid w:val="005E16AC"/>
    <w:rsid w:val="005E7B11"/>
    <w:rsid w:val="005F1C1D"/>
    <w:rsid w:val="006004AB"/>
    <w:rsid w:val="00632E05"/>
    <w:rsid w:val="006449FC"/>
    <w:rsid w:val="00684167"/>
    <w:rsid w:val="00690EFC"/>
    <w:rsid w:val="0069396B"/>
    <w:rsid w:val="006A55C7"/>
    <w:rsid w:val="006B3F11"/>
    <w:rsid w:val="006B5C1C"/>
    <w:rsid w:val="006F1FD8"/>
    <w:rsid w:val="006F4D80"/>
    <w:rsid w:val="006F7551"/>
    <w:rsid w:val="00707FA4"/>
    <w:rsid w:val="00712F7E"/>
    <w:rsid w:val="00714FF7"/>
    <w:rsid w:val="00722425"/>
    <w:rsid w:val="00723BDA"/>
    <w:rsid w:val="007521A1"/>
    <w:rsid w:val="00773CFC"/>
    <w:rsid w:val="00783A7C"/>
    <w:rsid w:val="007918BC"/>
    <w:rsid w:val="007A2137"/>
    <w:rsid w:val="007A6784"/>
    <w:rsid w:val="007A79C8"/>
    <w:rsid w:val="007B29E7"/>
    <w:rsid w:val="007B4FB0"/>
    <w:rsid w:val="007B7661"/>
    <w:rsid w:val="007C1000"/>
    <w:rsid w:val="007C5776"/>
    <w:rsid w:val="007D5F81"/>
    <w:rsid w:val="007D6DED"/>
    <w:rsid w:val="007D7D60"/>
    <w:rsid w:val="007E0F42"/>
    <w:rsid w:val="007E43DB"/>
    <w:rsid w:val="007E4CC7"/>
    <w:rsid w:val="007E58AB"/>
    <w:rsid w:val="007E6549"/>
    <w:rsid w:val="008039F5"/>
    <w:rsid w:val="008357FF"/>
    <w:rsid w:val="0084325E"/>
    <w:rsid w:val="00847E5D"/>
    <w:rsid w:val="008548F6"/>
    <w:rsid w:val="008564C9"/>
    <w:rsid w:val="008621A1"/>
    <w:rsid w:val="008774C3"/>
    <w:rsid w:val="0089004B"/>
    <w:rsid w:val="00891523"/>
    <w:rsid w:val="00897B51"/>
    <w:rsid w:val="008A5435"/>
    <w:rsid w:val="008A5851"/>
    <w:rsid w:val="008C394A"/>
    <w:rsid w:val="008D07B5"/>
    <w:rsid w:val="008D67C0"/>
    <w:rsid w:val="008E57EC"/>
    <w:rsid w:val="008F4017"/>
    <w:rsid w:val="00910E6B"/>
    <w:rsid w:val="00934FA0"/>
    <w:rsid w:val="00945BCC"/>
    <w:rsid w:val="009613BE"/>
    <w:rsid w:val="009614DE"/>
    <w:rsid w:val="009716E2"/>
    <w:rsid w:val="00975FB7"/>
    <w:rsid w:val="0099442D"/>
    <w:rsid w:val="009A4725"/>
    <w:rsid w:val="009B23B6"/>
    <w:rsid w:val="009B4437"/>
    <w:rsid w:val="009B4D82"/>
    <w:rsid w:val="009C3AF0"/>
    <w:rsid w:val="009C4906"/>
    <w:rsid w:val="009E23C6"/>
    <w:rsid w:val="009E2CB0"/>
    <w:rsid w:val="009E6037"/>
    <w:rsid w:val="009F3F82"/>
    <w:rsid w:val="00A01EA9"/>
    <w:rsid w:val="00A05B86"/>
    <w:rsid w:val="00A13388"/>
    <w:rsid w:val="00A342DC"/>
    <w:rsid w:val="00A40B80"/>
    <w:rsid w:val="00A45D2A"/>
    <w:rsid w:val="00A45DAB"/>
    <w:rsid w:val="00A47865"/>
    <w:rsid w:val="00A52CF0"/>
    <w:rsid w:val="00A63A5E"/>
    <w:rsid w:val="00A65835"/>
    <w:rsid w:val="00A76D18"/>
    <w:rsid w:val="00A80713"/>
    <w:rsid w:val="00A82C55"/>
    <w:rsid w:val="00A832FA"/>
    <w:rsid w:val="00A871FC"/>
    <w:rsid w:val="00AB1702"/>
    <w:rsid w:val="00AB5D31"/>
    <w:rsid w:val="00AC7317"/>
    <w:rsid w:val="00AE6CCE"/>
    <w:rsid w:val="00AF7979"/>
    <w:rsid w:val="00B0265E"/>
    <w:rsid w:val="00B03301"/>
    <w:rsid w:val="00B04E54"/>
    <w:rsid w:val="00B07AF8"/>
    <w:rsid w:val="00B14441"/>
    <w:rsid w:val="00B146C3"/>
    <w:rsid w:val="00B208E2"/>
    <w:rsid w:val="00B3509E"/>
    <w:rsid w:val="00B35739"/>
    <w:rsid w:val="00B52A17"/>
    <w:rsid w:val="00B5360F"/>
    <w:rsid w:val="00B56E84"/>
    <w:rsid w:val="00B66914"/>
    <w:rsid w:val="00B74ED3"/>
    <w:rsid w:val="00B94817"/>
    <w:rsid w:val="00B94B79"/>
    <w:rsid w:val="00BA5544"/>
    <w:rsid w:val="00BB042D"/>
    <w:rsid w:val="00BB436C"/>
    <w:rsid w:val="00BC03BB"/>
    <w:rsid w:val="00BC3B6B"/>
    <w:rsid w:val="00BD1EBD"/>
    <w:rsid w:val="00BD70F0"/>
    <w:rsid w:val="00BF0D20"/>
    <w:rsid w:val="00BF6BD2"/>
    <w:rsid w:val="00BF7440"/>
    <w:rsid w:val="00C037A4"/>
    <w:rsid w:val="00C209BA"/>
    <w:rsid w:val="00C26BE8"/>
    <w:rsid w:val="00C30151"/>
    <w:rsid w:val="00C3250B"/>
    <w:rsid w:val="00C456A5"/>
    <w:rsid w:val="00C46568"/>
    <w:rsid w:val="00C5323A"/>
    <w:rsid w:val="00C657C8"/>
    <w:rsid w:val="00C77CA4"/>
    <w:rsid w:val="00C82243"/>
    <w:rsid w:val="00C84665"/>
    <w:rsid w:val="00C9095E"/>
    <w:rsid w:val="00CA1466"/>
    <w:rsid w:val="00CA551C"/>
    <w:rsid w:val="00CC78B4"/>
    <w:rsid w:val="00CE28CD"/>
    <w:rsid w:val="00CE309B"/>
    <w:rsid w:val="00CE650C"/>
    <w:rsid w:val="00D01977"/>
    <w:rsid w:val="00D12D98"/>
    <w:rsid w:val="00D174FD"/>
    <w:rsid w:val="00D312BC"/>
    <w:rsid w:val="00D36BBA"/>
    <w:rsid w:val="00D403B4"/>
    <w:rsid w:val="00D413F3"/>
    <w:rsid w:val="00D4275D"/>
    <w:rsid w:val="00D458BB"/>
    <w:rsid w:val="00D54D9F"/>
    <w:rsid w:val="00D6585B"/>
    <w:rsid w:val="00D71F97"/>
    <w:rsid w:val="00D76ED6"/>
    <w:rsid w:val="00D81008"/>
    <w:rsid w:val="00D840D1"/>
    <w:rsid w:val="00D90A70"/>
    <w:rsid w:val="00DA390C"/>
    <w:rsid w:val="00DA5695"/>
    <w:rsid w:val="00DA6B2C"/>
    <w:rsid w:val="00DA7205"/>
    <w:rsid w:val="00DD0E9B"/>
    <w:rsid w:val="00DE7AFE"/>
    <w:rsid w:val="00DF4667"/>
    <w:rsid w:val="00E00B67"/>
    <w:rsid w:val="00E179B0"/>
    <w:rsid w:val="00E203B6"/>
    <w:rsid w:val="00E23A95"/>
    <w:rsid w:val="00E245B8"/>
    <w:rsid w:val="00E375C9"/>
    <w:rsid w:val="00E4199F"/>
    <w:rsid w:val="00E46949"/>
    <w:rsid w:val="00E6044C"/>
    <w:rsid w:val="00E615C4"/>
    <w:rsid w:val="00E626BE"/>
    <w:rsid w:val="00E63DE4"/>
    <w:rsid w:val="00E73EA8"/>
    <w:rsid w:val="00E83B7F"/>
    <w:rsid w:val="00E83D9F"/>
    <w:rsid w:val="00EB1F30"/>
    <w:rsid w:val="00EC0F58"/>
    <w:rsid w:val="00EE51F8"/>
    <w:rsid w:val="00EE60CD"/>
    <w:rsid w:val="00EF3F0E"/>
    <w:rsid w:val="00EF4FEE"/>
    <w:rsid w:val="00EF76BF"/>
    <w:rsid w:val="00EF7D63"/>
    <w:rsid w:val="00F00334"/>
    <w:rsid w:val="00F00EB8"/>
    <w:rsid w:val="00F033BE"/>
    <w:rsid w:val="00F034EE"/>
    <w:rsid w:val="00F07F3A"/>
    <w:rsid w:val="00F117BF"/>
    <w:rsid w:val="00F11DFC"/>
    <w:rsid w:val="00F20454"/>
    <w:rsid w:val="00F278BB"/>
    <w:rsid w:val="00F34DC2"/>
    <w:rsid w:val="00F5097B"/>
    <w:rsid w:val="00F62AC8"/>
    <w:rsid w:val="00F71CB4"/>
    <w:rsid w:val="00F73531"/>
    <w:rsid w:val="00F847B0"/>
    <w:rsid w:val="00F86870"/>
    <w:rsid w:val="00F94353"/>
    <w:rsid w:val="00F96DC2"/>
    <w:rsid w:val="00F9738C"/>
    <w:rsid w:val="00FA4771"/>
    <w:rsid w:val="00FB0421"/>
    <w:rsid w:val="00FC49AE"/>
    <w:rsid w:val="00FD2C6F"/>
    <w:rsid w:val="00FD7F81"/>
    <w:rsid w:val="00FE754D"/>
    <w:rsid w:val="00FF0374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6B6A98-CDF8-46BD-BE5F-BB867568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B67"/>
    <w:rPr>
      <w:rFonts w:ascii="Greek Helv 11pt" w:hAnsi="Greek Helv 11pt"/>
      <w:sz w:val="24"/>
    </w:rPr>
  </w:style>
  <w:style w:type="paragraph" w:styleId="1">
    <w:name w:val="heading 1"/>
    <w:basedOn w:val="a"/>
    <w:next w:val="a"/>
    <w:qFormat/>
    <w:rsid w:val="00E00B67"/>
    <w:pPr>
      <w:keepNext/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paragraph" w:styleId="2">
    <w:name w:val="heading 2"/>
    <w:basedOn w:val="a"/>
    <w:next w:val="a"/>
    <w:qFormat/>
    <w:rsid w:val="00E00B67"/>
    <w:pPr>
      <w:keepNext/>
      <w:tabs>
        <w:tab w:val="center" w:pos="4513"/>
      </w:tabs>
      <w:suppressAutoHyphens/>
      <w:outlineLvl w:val="1"/>
    </w:pPr>
    <w:rPr>
      <w:rFonts w:ascii="Courier New" w:hAnsi="Courier New"/>
      <w:b/>
      <w:spacing w:val="-3"/>
      <w:u w:val="single"/>
    </w:rPr>
  </w:style>
  <w:style w:type="paragraph" w:styleId="3">
    <w:name w:val="heading 3"/>
    <w:basedOn w:val="a"/>
    <w:next w:val="a"/>
    <w:qFormat/>
    <w:rsid w:val="00E00B67"/>
    <w:pPr>
      <w:keepNext/>
      <w:tabs>
        <w:tab w:val="left" w:pos="-720"/>
      </w:tabs>
      <w:suppressAutoHyphens/>
      <w:jc w:val="both"/>
      <w:outlineLvl w:val="2"/>
    </w:pPr>
    <w:rPr>
      <w:rFonts w:ascii="Courier New" w:hAnsi="Courier New"/>
      <w:b/>
      <w:spacing w:val="-3"/>
    </w:rPr>
  </w:style>
  <w:style w:type="paragraph" w:styleId="4">
    <w:name w:val="heading 4"/>
    <w:basedOn w:val="a"/>
    <w:next w:val="a"/>
    <w:qFormat/>
    <w:rsid w:val="00E00B6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-720"/>
      </w:tabs>
      <w:suppressAutoHyphens/>
      <w:outlineLvl w:val="3"/>
    </w:pPr>
    <w:rPr>
      <w:rFonts w:ascii="Courier New" w:hAnsi="Courier New"/>
      <w:b/>
      <w:spacing w:val="-3"/>
      <w:sz w:val="20"/>
    </w:rPr>
  </w:style>
  <w:style w:type="paragraph" w:styleId="5">
    <w:name w:val="heading 5"/>
    <w:basedOn w:val="a"/>
    <w:next w:val="a"/>
    <w:qFormat/>
    <w:rsid w:val="00E00B67"/>
    <w:pPr>
      <w:keepNext/>
      <w:suppressAutoHyphens/>
      <w:outlineLvl w:val="4"/>
    </w:pPr>
    <w:rPr>
      <w:rFonts w:ascii="Courier New" w:hAnsi="Courier New"/>
      <w:b/>
      <w:spacing w:val="-3"/>
    </w:rPr>
  </w:style>
  <w:style w:type="paragraph" w:styleId="6">
    <w:name w:val="heading 6"/>
    <w:basedOn w:val="a"/>
    <w:next w:val="a"/>
    <w:qFormat/>
    <w:rsid w:val="00E00B67"/>
    <w:pPr>
      <w:keepNext/>
      <w:jc w:val="center"/>
      <w:outlineLvl w:val="5"/>
    </w:pPr>
    <w:rPr>
      <w:rFonts w:ascii="Arial" w:hAnsi="Arial"/>
      <w:b/>
      <w:sz w:val="96"/>
      <w:u w:val="single"/>
    </w:rPr>
  </w:style>
  <w:style w:type="paragraph" w:styleId="7">
    <w:name w:val="heading 7"/>
    <w:basedOn w:val="a"/>
    <w:next w:val="a"/>
    <w:qFormat/>
    <w:rsid w:val="00E00B67"/>
    <w:pPr>
      <w:keepNext/>
      <w:ind w:left="1276" w:hanging="1276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E00B67"/>
    <w:pPr>
      <w:keepNext/>
      <w:jc w:val="center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qFormat/>
    <w:rsid w:val="00E00B67"/>
    <w:pPr>
      <w:keepNext/>
      <w:outlineLvl w:val="8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Προκαθορισμένη γραμματοσειρά παραγράφου"/>
    <w:rsid w:val="00E00B67"/>
  </w:style>
  <w:style w:type="paragraph" w:styleId="10">
    <w:name w:val="toc 1"/>
    <w:basedOn w:val="a"/>
    <w:next w:val="a"/>
    <w:semiHidden/>
    <w:rsid w:val="00E00B6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20">
    <w:name w:val="toc 2"/>
    <w:basedOn w:val="a"/>
    <w:next w:val="a"/>
    <w:semiHidden/>
    <w:rsid w:val="00E00B67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30">
    <w:name w:val="toc 3"/>
    <w:basedOn w:val="a"/>
    <w:next w:val="a"/>
    <w:semiHidden/>
    <w:rsid w:val="00E00B67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40">
    <w:name w:val="toc 4"/>
    <w:basedOn w:val="a"/>
    <w:next w:val="a"/>
    <w:semiHidden/>
    <w:rsid w:val="00E00B67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50">
    <w:name w:val="toc 5"/>
    <w:basedOn w:val="a"/>
    <w:next w:val="a"/>
    <w:semiHidden/>
    <w:rsid w:val="00E00B67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60">
    <w:name w:val="toc 6"/>
    <w:basedOn w:val="a"/>
    <w:next w:val="a"/>
    <w:semiHidden/>
    <w:rsid w:val="00E00B67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70">
    <w:name w:val="toc 7"/>
    <w:basedOn w:val="a"/>
    <w:next w:val="a"/>
    <w:semiHidden/>
    <w:rsid w:val="00E00B67"/>
    <w:pPr>
      <w:suppressAutoHyphens/>
      <w:ind w:left="720" w:hanging="720"/>
    </w:pPr>
    <w:rPr>
      <w:lang w:val="en-US"/>
    </w:rPr>
  </w:style>
  <w:style w:type="paragraph" w:styleId="80">
    <w:name w:val="toc 8"/>
    <w:basedOn w:val="a"/>
    <w:next w:val="a"/>
    <w:semiHidden/>
    <w:rsid w:val="00E00B67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90">
    <w:name w:val="toc 9"/>
    <w:basedOn w:val="a"/>
    <w:next w:val="a"/>
    <w:semiHidden/>
    <w:rsid w:val="00E00B67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11">
    <w:name w:val="index 1"/>
    <w:basedOn w:val="a"/>
    <w:next w:val="a"/>
    <w:semiHidden/>
    <w:rsid w:val="00E00B67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21">
    <w:name w:val="index 2"/>
    <w:basedOn w:val="a"/>
    <w:next w:val="a"/>
    <w:semiHidden/>
    <w:rsid w:val="00E00B67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a4">
    <w:name w:val="toa heading"/>
    <w:basedOn w:val="a"/>
    <w:next w:val="a"/>
    <w:semiHidden/>
    <w:rsid w:val="00E00B67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a5">
    <w:name w:val="caption"/>
    <w:basedOn w:val="a"/>
    <w:next w:val="a"/>
    <w:qFormat/>
    <w:rsid w:val="00E00B67"/>
  </w:style>
  <w:style w:type="character" w:customStyle="1" w:styleId="EquationCaption">
    <w:name w:val="_Equation Caption"/>
    <w:rsid w:val="00E00B67"/>
  </w:style>
  <w:style w:type="paragraph" w:styleId="a6">
    <w:name w:val="Body Text"/>
    <w:basedOn w:val="a"/>
    <w:semiHidden/>
    <w:rsid w:val="00E00B67"/>
    <w:pPr>
      <w:tabs>
        <w:tab w:val="left" w:pos="-720"/>
      </w:tabs>
      <w:suppressAutoHyphens/>
      <w:jc w:val="both"/>
    </w:pPr>
    <w:rPr>
      <w:rFonts w:ascii="Courier New" w:hAnsi="Courier New"/>
      <w:spacing w:val="-3"/>
    </w:rPr>
  </w:style>
  <w:style w:type="paragraph" w:styleId="a7">
    <w:name w:val="header"/>
    <w:basedOn w:val="a"/>
    <w:semiHidden/>
    <w:rsid w:val="00E00B67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E00B67"/>
  </w:style>
  <w:style w:type="paragraph" w:styleId="a9">
    <w:name w:val="footer"/>
    <w:basedOn w:val="a"/>
    <w:semiHidden/>
    <w:rsid w:val="00E00B67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link w:val="Char"/>
    <w:rsid w:val="00E00B67"/>
    <w:pPr>
      <w:ind w:firstLine="360"/>
      <w:jc w:val="both"/>
    </w:pPr>
    <w:rPr>
      <w:rFonts w:ascii="Arial" w:hAnsi="Arial"/>
    </w:rPr>
  </w:style>
  <w:style w:type="paragraph" w:customStyle="1" w:styleId="ab">
    <w:name w:val="Διπλές αποστάσεις"/>
    <w:basedOn w:val="a"/>
    <w:rsid w:val="00E00B67"/>
    <w:pPr>
      <w:jc w:val="both"/>
    </w:pPr>
    <w:rPr>
      <w:rFonts w:ascii="Arial" w:hAnsi="Arial"/>
      <w:spacing w:val="40"/>
    </w:rPr>
  </w:style>
  <w:style w:type="paragraph" w:styleId="22">
    <w:name w:val="Body Text Indent 2"/>
    <w:basedOn w:val="a"/>
    <w:semiHidden/>
    <w:rsid w:val="00E00B67"/>
    <w:pPr>
      <w:ind w:left="426" w:firstLine="294"/>
      <w:jc w:val="both"/>
    </w:pPr>
    <w:rPr>
      <w:rFonts w:ascii="Arial" w:hAnsi="Arial"/>
    </w:rPr>
  </w:style>
  <w:style w:type="paragraph" w:styleId="31">
    <w:name w:val="Body Text Indent 3"/>
    <w:basedOn w:val="a"/>
    <w:semiHidden/>
    <w:rsid w:val="00E00B67"/>
    <w:pPr>
      <w:ind w:left="360"/>
      <w:jc w:val="both"/>
    </w:pPr>
    <w:rPr>
      <w:rFonts w:ascii="Arial" w:hAnsi="Arial"/>
    </w:rPr>
  </w:style>
  <w:style w:type="table" w:styleId="ac">
    <w:name w:val="Table Grid"/>
    <w:basedOn w:val="a1"/>
    <w:uiPriority w:val="59"/>
    <w:rsid w:val="00100C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">
    <w:name w:val="Σώμα κείμενου με εσοχή Char"/>
    <w:basedOn w:val="a0"/>
    <w:link w:val="aa"/>
    <w:rsid w:val="002C7D29"/>
    <w:rPr>
      <w:rFonts w:ascii="Arial" w:hAnsi="Arial"/>
      <w:sz w:val="24"/>
    </w:rPr>
  </w:style>
  <w:style w:type="character" w:styleId="-">
    <w:name w:val="Hyperlink"/>
    <w:basedOn w:val="a0"/>
    <w:uiPriority w:val="99"/>
    <w:semiHidden/>
    <w:unhideWhenUsed/>
    <w:rsid w:val="00A63A5E"/>
    <w:rPr>
      <w:color w:val="0000FF"/>
      <w:u w:val="single"/>
    </w:rPr>
  </w:style>
  <w:style w:type="paragraph" w:styleId="ad">
    <w:name w:val="Balloon Text"/>
    <w:basedOn w:val="a"/>
    <w:link w:val="Char0"/>
    <w:uiPriority w:val="99"/>
    <w:semiHidden/>
    <w:unhideWhenUsed/>
    <w:rsid w:val="0011548A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d"/>
    <w:uiPriority w:val="99"/>
    <w:semiHidden/>
    <w:rsid w:val="00115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810CD-D3CE-4653-9D2F-AA6C0A3C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275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			ΘΕΜΑ: Εγκριση όρων διακήρυξης</vt:lpstr>
    </vt:vector>
  </TitlesOfParts>
  <Company>SPIDER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			ΘΕΜΑ: Εγκριση όρων διακήρυξης</dc:title>
  <dc:subject/>
  <dc:creator>.</dc:creator>
  <cp:keywords/>
  <cp:lastModifiedBy>Argyris Nisireos</cp:lastModifiedBy>
  <cp:revision>52</cp:revision>
  <cp:lastPrinted>2018-05-10T06:15:00Z</cp:lastPrinted>
  <dcterms:created xsi:type="dcterms:W3CDTF">2019-04-23T07:13:00Z</dcterms:created>
  <dcterms:modified xsi:type="dcterms:W3CDTF">2019-05-10T06:33:00Z</dcterms:modified>
</cp:coreProperties>
</file>